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9EE9F" w14:textId="77777777" w:rsidR="00DC7BE7" w:rsidRDefault="000968A6" w:rsidP="000968A6">
      <w:pPr>
        <w:jc w:val="center"/>
        <w:rPr>
          <w:rFonts w:ascii="Times New Roman" w:hAnsi="Times New Roman" w:cs="Times New Roman"/>
          <w:b/>
          <w:bCs/>
          <w:sz w:val="44"/>
          <w:szCs w:val="34"/>
        </w:rPr>
      </w:pPr>
      <w:r w:rsidRPr="000968A6">
        <w:rPr>
          <w:rFonts w:ascii="Times New Roman" w:hAnsi="Times New Roman" w:cs="Times New Roman"/>
          <w:b/>
          <w:bCs/>
          <w:sz w:val="44"/>
          <w:szCs w:val="34"/>
        </w:rPr>
        <w:t>JIPMER</w:t>
      </w:r>
    </w:p>
    <w:p w14:paraId="3F796BEF" w14:textId="77777777" w:rsidR="000968A6" w:rsidRDefault="000968A6" w:rsidP="000968A6">
      <w:pPr>
        <w:jc w:val="center"/>
        <w:rPr>
          <w:rFonts w:ascii="Times New Roman" w:hAnsi="Times New Roman" w:cs="Times New Roman"/>
          <w:b/>
          <w:bCs/>
          <w:sz w:val="44"/>
          <w:szCs w:val="34"/>
        </w:rPr>
      </w:pPr>
      <w:r>
        <w:rPr>
          <w:rFonts w:ascii="Times New Roman" w:hAnsi="Times New Roman" w:cs="Times New Roman"/>
          <w:b/>
          <w:bCs/>
          <w:sz w:val="44"/>
          <w:szCs w:val="34"/>
        </w:rPr>
        <w:t>ALUMNI ASSOCI</w:t>
      </w:r>
      <w:r w:rsidRPr="000968A6">
        <w:rPr>
          <w:rFonts w:ascii="Times New Roman" w:hAnsi="Times New Roman" w:cs="Times New Roman"/>
          <w:b/>
          <w:bCs/>
          <w:sz w:val="44"/>
          <w:szCs w:val="34"/>
        </w:rPr>
        <w:t>ATION</w:t>
      </w:r>
    </w:p>
    <w:p w14:paraId="302E8EC2" w14:textId="77777777" w:rsidR="000968A6" w:rsidRDefault="000968A6" w:rsidP="000968A6">
      <w:pPr>
        <w:jc w:val="center"/>
        <w:rPr>
          <w:rFonts w:ascii="Times New Roman" w:hAnsi="Times New Roman" w:cs="Times New Roman"/>
          <w:b/>
          <w:bCs/>
          <w:sz w:val="44"/>
          <w:szCs w:val="34"/>
        </w:rPr>
      </w:pPr>
    </w:p>
    <w:p w14:paraId="052787A4" w14:textId="77777777" w:rsidR="000968A6" w:rsidRDefault="000968A6" w:rsidP="000968A6">
      <w:pPr>
        <w:jc w:val="center"/>
        <w:rPr>
          <w:rFonts w:ascii="Times New Roman" w:hAnsi="Times New Roman" w:cs="Times New Roman"/>
          <w:b/>
          <w:bCs/>
          <w:sz w:val="44"/>
          <w:szCs w:val="34"/>
        </w:rPr>
      </w:pPr>
      <w:r>
        <w:rPr>
          <w:rFonts w:ascii="Times New Roman" w:hAnsi="Times New Roman" w:cs="Times New Roman"/>
          <w:b/>
          <w:bCs/>
          <w:sz w:val="44"/>
          <w:szCs w:val="34"/>
        </w:rPr>
        <w:t>THE CONSTITUTI</w:t>
      </w:r>
      <w:r w:rsidRPr="000968A6">
        <w:rPr>
          <w:rFonts w:ascii="Times New Roman" w:hAnsi="Times New Roman" w:cs="Times New Roman"/>
          <w:b/>
          <w:bCs/>
          <w:sz w:val="44"/>
          <w:szCs w:val="34"/>
        </w:rPr>
        <w:t>ON</w:t>
      </w:r>
    </w:p>
    <w:p w14:paraId="588B45EA" w14:textId="33110ADD" w:rsidR="000968A6" w:rsidRPr="00AD6FF8" w:rsidRDefault="00B74ABD" w:rsidP="000968A6">
      <w:pPr>
        <w:jc w:val="center"/>
        <w:rPr>
          <w:ins w:id="0" w:author="Author"/>
          <w:rFonts w:ascii="Times New Roman" w:hAnsi="Times New Roman" w:cs="Times New Roman"/>
          <w:sz w:val="44"/>
          <w:szCs w:val="34"/>
        </w:rPr>
      </w:pPr>
      <w:ins w:id="1" w:author="Author">
        <w:r w:rsidRPr="00AD6FF8">
          <w:rPr>
            <w:rFonts w:ascii="Times New Roman" w:hAnsi="Times New Roman" w:cs="Times New Roman"/>
            <w:sz w:val="44"/>
            <w:szCs w:val="34"/>
          </w:rPr>
          <w:t xml:space="preserve">Earlier version of the constitution is available at </w:t>
        </w:r>
        <w:proofErr w:type="gramStart"/>
        <w:r w:rsidRPr="00AD6FF8">
          <w:rPr>
            <w:rFonts w:ascii="Times New Roman" w:hAnsi="Times New Roman" w:cs="Times New Roman"/>
            <w:sz w:val="44"/>
            <w:szCs w:val="34"/>
          </w:rPr>
          <w:t>https://jipmer.edu.in/jipmer-alumni-association</w:t>
        </w:r>
        <w:proofErr w:type="gramEnd"/>
      </w:ins>
    </w:p>
    <w:p w14:paraId="720609B5" w14:textId="77777777" w:rsidR="000968A6" w:rsidRDefault="000968A6" w:rsidP="000968A6">
      <w:pPr>
        <w:jc w:val="both"/>
        <w:rPr>
          <w:rFonts w:ascii="Times New Roman" w:hAnsi="Times New Roman" w:cs="Times New Roman"/>
          <w:sz w:val="40"/>
          <w:szCs w:val="32"/>
        </w:rPr>
      </w:pPr>
      <w:r w:rsidRPr="000968A6">
        <w:rPr>
          <w:rFonts w:ascii="Times New Roman" w:hAnsi="Times New Roman" w:cs="Times New Roman"/>
          <w:sz w:val="40"/>
          <w:szCs w:val="32"/>
        </w:rPr>
        <w:t xml:space="preserve">To the cherished memory of our beloved leader, the late </w:t>
      </w:r>
      <w:r w:rsidR="0026716E">
        <w:rPr>
          <w:rFonts w:ascii="Times New Roman" w:hAnsi="Times New Roman" w:cs="Times New Roman"/>
          <w:sz w:val="40"/>
          <w:szCs w:val="32"/>
        </w:rPr>
        <w:t>P</w:t>
      </w:r>
      <w:r w:rsidR="00723AE0" w:rsidRPr="000968A6">
        <w:rPr>
          <w:rFonts w:ascii="Times New Roman" w:hAnsi="Times New Roman" w:cs="Times New Roman"/>
          <w:sz w:val="40"/>
          <w:szCs w:val="32"/>
        </w:rPr>
        <w:t>andit</w:t>
      </w:r>
      <w:r w:rsidRPr="000968A6">
        <w:rPr>
          <w:rFonts w:ascii="Times New Roman" w:hAnsi="Times New Roman" w:cs="Times New Roman"/>
          <w:sz w:val="40"/>
          <w:szCs w:val="32"/>
        </w:rPr>
        <w:t xml:space="preserve"> Jawaharlal Nehru, the most ardent champion of democracy, we humbly dedicate our </w:t>
      </w:r>
      <w:proofErr w:type="gramStart"/>
      <w:r w:rsidRPr="000968A6">
        <w:rPr>
          <w:rFonts w:ascii="Times New Roman" w:hAnsi="Times New Roman" w:cs="Times New Roman"/>
          <w:sz w:val="40"/>
          <w:szCs w:val="32"/>
        </w:rPr>
        <w:t>efforts</w:t>
      </w:r>
      <w:proofErr w:type="gramEnd"/>
    </w:p>
    <w:p w14:paraId="6CAF4D94" w14:textId="77777777" w:rsidR="000968A6" w:rsidRDefault="00683948" w:rsidP="000968A6">
      <w:pPr>
        <w:jc w:val="both"/>
        <w:rPr>
          <w:rFonts w:ascii="Times New Roman" w:hAnsi="Times New Roman" w:cs="Times New Roman"/>
          <w:sz w:val="40"/>
          <w:szCs w:val="32"/>
        </w:rPr>
      </w:pPr>
      <w:ins w:id="2" w:author="Author">
        <w:r>
          <w:rPr>
            <w:rFonts w:ascii="Times New Roman" w:hAnsi="Times New Roman" w:cs="Times New Roman"/>
            <w:b/>
            <w:bCs/>
            <w:noProof/>
            <w:sz w:val="44"/>
            <w:szCs w:val="44"/>
            <w:lang w:eastAsia="en-IN" w:bidi="ta-IN"/>
          </w:rPr>
          <mc:AlternateContent>
            <mc:Choice Requires="wps">
              <w:drawing>
                <wp:anchor distT="45720" distB="45720" distL="114300" distR="114300" simplePos="0" relativeHeight="251659264" behindDoc="0" locked="0" layoutInCell="1" allowOverlap="1" wp14:anchorId="4D4A541B" wp14:editId="37896407">
                  <wp:simplePos x="0" y="0"/>
                  <wp:positionH relativeFrom="margin">
                    <wp:posOffset>20320</wp:posOffset>
                  </wp:positionH>
                  <wp:positionV relativeFrom="paragraph">
                    <wp:posOffset>277495</wp:posOffset>
                  </wp:positionV>
                  <wp:extent cx="5705475" cy="1938020"/>
                  <wp:effectExtent l="0" t="0" r="9525" b="508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5475" cy="1938020"/>
                          </a:xfrm>
                          <a:prstGeom prst="rect">
                            <a:avLst/>
                          </a:prstGeom>
                          <a:solidFill>
                            <a:srgbClr val="FFFFFF"/>
                          </a:solidFill>
                          <a:ln w="9525">
                            <a:solidFill>
                              <a:srgbClr val="000000"/>
                            </a:solidFill>
                            <a:miter lim="800000"/>
                            <a:headEnd/>
                            <a:tailEnd/>
                          </a:ln>
                        </wps:spPr>
                        <wps:txbx>
                          <w:txbxContent>
                            <w:p w14:paraId="2FF8F223" w14:textId="77777777" w:rsidR="008F2E9D" w:rsidRPr="00E848CE" w:rsidRDefault="00ED767A" w:rsidP="008F2E9D">
                              <w:pPr>
                                <w:pStyle w:val="NoSpacing"/>
                                <w:ind w:left="720"/>
                                <w:jc w:val="both"/>
                                <w:rPr>
                                  <w:rFonts w:cs="Arial"/>
                                  <w:szCs w:val="24"/>
                                </w:rPr>
                              </w:pPr>
                              <w:r w:rsidRPr="000D71F3">
                                <w:rPr>
                                  <w:rFonts w:ascii="Times New Roman" w:hAnsi="Times New Roman" w:cs="Times New Roman"/>
                                  <w:sz w:val="32"/>
                                  <w:szCs w:val="32"/>
                                </w:rPr>
                                <w:t xml:space="preserve">We, the alumni of JIPMER, inspired by the fond memories of the happy days at our Alma mater with aspirations to establish </w:t>
                              </w:r>
                              <w:r w:rsidR="008F2E9D" w:rsidRPr="000D71F3">
                                <w:rPr>
                                  <w:rFonts w:ascii="Times New Roman" w:hAnsi="Times New Roman" w:cs="Times New Roman"/>
                                  <w:sz w:val="32"/>
                                  <w:szCs w:val="32"/>
                                </w:rPr>
                                <w:t xml:space="preserve">a non-profit </w:t>
                              </w:r>
                              <w:r w:rsidR="00464528" w:rsidRPr="000D71F3">
                                <w:rPr>
                                  <w:rFonts w:ascii="Times New Roman" w:hAnsi="Times New Roman" w:cs="Times New Roman"/>
                                  <w:sz w:val="32"/>
                                  <w:szCs w:val="32"/>
                                </w:rPr>
                                <w:t>organization</w:t>
                              </w:r>
                              <w:r w:rsidR="008F2E9D" w:rsidRPr="000D71F3">
                                <w:rPr>
                                  <w:rFonts w:ascii="Times New Roman" w:hAnsi="Times New Roman" w:cs="Times New Roman"/>
                                  <w:sz w:val="32"/>
                                  <w:szCs w:val="32"/>
                                </w:rPr>
                                <w:t xml:space="preserve"> </w:t>
                              </w:r>
                              <w:r w:rsidRPr="000D71F3">
                                <w:rPr>
                                  <w:rFonts w:ascii="Times New Roman" w:hAnsi="Times New Roman" w:cs="Times New Roman"/>
                                  <w:sz w:val="32"/>
                                  <w:szCs w:val="32"/>
                                </w:rPr>
                                <w:t>and maintain the ties that bind us together, dedicating our efforts to enhance th</w:t>
                              </w:r>
                              <w:r w:rsidR="008F2E9D" w:rsidRPr="000D71F3">
                                <w:rPr>
                                  <w:rFonts w:ascii="Times New Roman" w:hAnsi="Times New Roman" w:cs="Times New Roman"/>
                                  <w:sz w:val="32"/>
                                  <w:szCs w:val="32"/>
                                </w:rPr>
                                <w:t xml:space="preserve">e fair name of our institution and to provide a forum for academic, </w:t>
                              </w:r>
                              <w:proofErr w:type="gramStart"/>
                              <w:r w:rsidR="008F2E9D" w:rsidRPr="000D71F3">
                                <w:rPr>
                                  <w:rFonts w:ascii="Times New Roman" w:hAnsi="Times New Roman" w:cs="Times New Roman"/>
                                  <w:sz w:val="32"/>
                                  <w:szCs w:val="32"/>
                                </w:rPr>
                                <w:t>charitable</w:t>
                              </w:r>
                              <w:proofErr w:type="gramEnd"/>
                              <w:r w:rsidR="008F2E9D" w:rsidRPr="000D71F3">
                                <w:rPr>
                                  <w:rFonts w:ascii="Times New Roman" w:hAnsi="Times New Roman" w:cs="Times New Roman"/>
                                  <w:sz w:val="32"/>
                                  <w:szCs w:val="32"/>
                                </w:rPr>
                                <w:t xml:space="preserve"> and social interactions among its members and the alma mater, </w:t>
                              </w:r>
                              <w:r w:rsidRPr="000D71F3">
                                <w:rPr>
                                  <w:rFonts w:ascii="Times New Roman" w:hAnsi="Times New Roman" w:cs="Times New Roman"/>
                                  <w:sz w:val="32"/>
                                  <w:szCs w:val="32"/>
                                </w:rPr>
                                <w:t>do hereby give ourselves this constitution.</w:t>
                              </w:r>
                            </w:p>
                            <w:p w14:paraId="7C6E0207" w14:textId="77777777" w:rsidR="00ED767A" w:rsidRPr="000968A6" w:rsidRDefault="00ED767A" w:rsidP="000968A6">
                              <w:pPr>
                                <w:spacing w:line="360" w:lineRule="auto"/>
                                <w:ind w:firstLine="720"/>
                                <w:jc w:val="both"/>
                                <w:rPr>
                                  <w:rFonts w:ascii="Times New Roman" w:hAnsi="Times New Roman" w:cs="Times New Roman"/>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4A541B" id="_x0000_t202" coordsize="21600,21600" o:spt="202" path="m,l,21600r21600,l21600,xe">
                  <v:stroke joinstyle="miter"/>
                  <v:path gradientshapeok="t" o:connecttype="rect"/>
                </v:shapetype>
                <v:shape id="Text Box 217" o:spid="_x0000_s1026" type="#_x0000_t202" style="position:absolute;left:0;text-align:left;margin-left:1.6pt;margin-top:21.85pt;width:449.25pt;height:152.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">
                  <v:path arrowok="t"/>
                  <v:textbox>
                    <w:txbxContent>
                      <w:p w14:paraId="2FF8F223" w14:textId="77777777" w:rsidR="008F2E9D" w:rsidRPr="00E848CE" w:rsidRDefault="00ED767A" w:rsidP="008F2E9D">
                        <w:pPr>
                          <w:pStyle w:val="NoSpacing"/>
                          <w:ind w:left="720"/>
                          <w:jc w:val="both"/>
                          <w:rPr>
                            <w:rFonts w:cs="Arial"/>
                            <w:szCs w:val="24"/>
                          </w:rPr>
                        </w:pPr>
                        <w:r w:rsidRPr="000D71F3">
                          <w:rPr>
                            <w:rFonts w:ascii="Times New Roman" w:hAnsi="Times New Roman" w:cs="Times New Roman"/>
                            <w:sz w:val="32"/>
                            <w:szCs w:val="32"/>
                          </w:rPr>
                          <w:t xml:space="preserve">We, the alumni of JIPMER, inspired by the fond memories of the happy days at our Alma mater with aspirations to establish </w:t>
                        </w:r>
                        <w:r w:rsidR="008F2E9D" w:rsidRPr="000D71F3">
                          <w:rPr>
                            <w:rFonts w:ascii="Times New Roman" w:hAnsi="Times New Roman" w:cs="Times New Roman"/>
                            <w:sz w:val="32"/>
                            <w:szCs w:val="32"/>
                          </w:rPr>
                          <w:t xml:space="preserve">a non-profit </w:t>
                        </w:r>
                        <w:r w:rsidR="00464528" w:rsidRPr="000D71F3">
                          <w:rPr>
                            <w:rFonts w:ascii="Times New Roman" w:hAnsi="Times New Roman" w:cs="Times New Roman"/>
                            <w:sz w:val="32"/>
                            <w:szCs w:val="32"/>
                          </w:rPr>
                          <w:t>organization</w:t>
                        </w:r>
                        <w:r w:rsidR="008F2E9D" w:rsidRPr="000D71F3">
                          <w:rPr>
                            <w:rFonts w:ascii="Times New Roman" w:hAnsi="Times New Roman" w:cs="Times New Roman"/>
                            <w:sz w:val="32"/>
                            <w:szCs w:val="32"/>
                          </w:rPr>
                          <w:t xml:space="preserve"> </w:t>
                        </w:r>
                        <w:r w:rsidRPr="000D71F3">
                          <w:rPr>
                            <w:rFonts w:ascii="Times New Roman" w:hAnsi="Times New Roman" w:cs="Times New Roman"/>
                            <w:sz w:val="32"/>
                            <w:szCs w:val="32"/>
                          </w:rPr>
                          <w:t>and maintain the ties that bind us together, dedicating our efforts to enhance th</w:t>
                        </w:r>
                        <w:r w:rsidR="008F2E9D" w:rsidRPr="000D71F3">
                          <w:rPr>
                            <w:rFonts w:ascii="Times New Roman" w:hAnsi="Times New Roman" w:cs="Times New Roman"/>
                            <w:sz w:val="32"/>
                            <w:szCs w:val="32"/>
                          </w:rPr>
                          <w:t xml:space="preserve">e fair name of our institution and to provide a forum for academic, </w:t>
                        </w:r>
                        <w:proofErr w:type="gramStart"/>
                        <w:r w:rsidR="008F2E9D" w:rsidRPr="000D71F3">
                          <w:rPr>
                            <w:rFonts w:ascii="Times New Roman" w:hAnsi="Times New Roman" w:cs="Times New Roman"/>
                            <w:sz w:val="32"/>
                            <w:szCs w:val="32"/>
                          </w:rPr>
                          <w:t>charitable</w:t>
                        </w:r>
                        <w:proofErr w:type="gramEnd"/>
                        <w:r w:rsidR="008F2E9D" w:rsidRPr="000D71F3">
                          <w:rPr>
                            <w:rFonts w:ascii="Times New Roman" w:hAnsi="Times New Roman" w:cs="Times New Roman"/>
                            <w:sz w:val="32"/>
                            <w:szCs w:val="32"/>
                          </w:rPr>
                          <w:t xml:space="preserve"> and social interactions among its members and the alma mater, </w:t>
                        </w:r>
                        <w:r w:rsidRPr="000D71F3">
                          <w:rPr>
                            <w:rFonts w:ascii="Times New Roman" w:hAnsi="Times New Roman" w:cs="Times New Roman"/>
                            <w:sz w:val="32"/>
                            <w:szCs w:val="32"/>
                          </w:rPr>
                          <w:t>do hereby give ourselves this constitution.</w:t>
                        </w:r>
                      </w:p>
                      <w:p w14:paraId="7C6E0207" w14:textId="77777777" w:rsidR="00ED767A" w:rsidRPr="000968A6" w:rsidRDefault="00ED767A" w:rsidP="000968A6">
                        <w:pPr>
                          <w:spacing w:line="360" w:lineRule="auto"/>
                          <w:ind w:firstLine="720"/>
                          <w:jc w:val="both"/>
                          <w:rPr>
                            <w:rFonts w:ascii="Times New Roman" w:hAnsi="Times New Roman" w:cs="Times New Roman"/>
                            <w:sz w:val="32"/>
                            <w:szCs w:val="32"/>
                          </w:rPr>
                        </w:pPr>
                      </w:p>
                    </w:txbxContent>
                  </v:textbox>
                  <w10:wrap type="square" anchorx="margin"/>
                </v:shape>
              </w:pict>
            </mc:Fallback>
          </mc:AlternateContent>
        </w:r>
      </w:ins>
    </w:p>
    <w:p w14:paraId="1C40051A" w14:textId="77777777" w:rsidR="000968A6" w:rsidRDefault="000968A6" w:rsidP="000968A6">
      <w:pPr>
        <w:jc w:val="center"/>
        <w:rPr>
          <w:rFonts w:ascii="Times New Roman" w:hAnsi="Times New Roman" w:cs="Times New Roman"/>
          <w:b/>
          <w:bCs/>
          <w:sz w:val="44"/>
          <w:szCs w:val="44"/>
        </w:rPr>
      </w:pPr>
      <w:r w:rsidRPr="000968A6">
        <w:rPr>
          <w:rFonts w:ascii="Times New Roman" w:hAnsi="Times New Roman" w:cs="Times New Roman"/>
          <w:b/>
          <w:bCs/>
          <w:sz w:val="44"/>
          <w:szCs w:val="44"/>
        </w:rPr>
        <w:t>THE PREAMBLE</w:t>
      </w:r>
    </w:p>
    <w:p w14:paraId="5F10844B" w14:textId="4770EA76" w:rsidR="00C17CC0" w:rsidRDefault="00940024" w:rsidP="000968A6">
      <w:pPr>
        <w:jc w:val="center"/>
        <w:rPr>
          <w:ins w:id="3" w:author="Author"/>
          <w:rFonts w:ascii="Times New Roman" w:hAnsi="Times New Roman" w:cs="Times New Roman"/>
          <w:b/>
          <w:bCs/>
          <w:sz w:val="44"/>
          <w:szCs w:val="44"/>
        </w:rPr>
      </w:pPr>
      <w:del w:id="4" w:author="Author">
        <w:r>
          <w:rPr>
            <w:rFonts w:ascii="Times New Roman" w:hAnsi="Times New Roman" w:cs="Times New Roman"/>
            <w:b/>
            <w:bCs/>
            <w:noProof/>
            <w:sz w:val="44"/>
            <w:szCs w:val="44"/>
            <w:lang w:eastAsia="en-IN" w:bidi="ta-IN"/>
          </w:rPr>
          <mc:AlternateContent>
            <mc:Choice Requires="wps">
              <w:drawing>
                <wp:anchor distT="45720" distB="45720" distL="114300" distR="114300" simplePos="0" relativeHeight="251665408" behindDoc="0" locked="0" layoutInCell="1" allowOverlap="1" wp14:anchorId="51DF8250" wp14:editId="069721EA">
                  <wp:simplePos x="0" y="0"/>
                  <wp:positionH relativeFrom="margin">
                    <wp:align>left</wp:align>
                  </wp:positionH>
                  <wp:positionV relativeFrom="paragraph">
                    <wp:posOffset>421640</wp:posOffset>
                  </wp:positionV>
                  <wp:extent cx="5705475" cy="1938020"/>
                  <wp:effectExtent l="0" t="0" r="28575" b="24130"/>
                  <wp:wrapSquare wrapText="bothSides"/>
                  <wp:docPr id="2037739735" name="Text Box 2037739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5475" cy="1938020"/>
                          </a:xfrm>
                          <a:prstGeom prst="rect">
                            <a:avLst/>
                          </a:prstGeom>
                          <a:solidFill>
                            <a:srgbClr val="FFFFFF"/>
                          </a:solidFill>
                          <a:ln w="9525">
                            <a:solidFill>
                              <a:srgbClr val="000000"/>
                            </a:solidFill>
                            <a:miter lim="800000"/>
                            <a:headEnd/>
                            <a:tailEnd/>
                          </a:ln>
                        </wps:spPr>
                        <wps:txbx>
                          <w:txbxContent>
                            <w:p w14:paraId="74BFB94B" w14:textId="77777777" w:rsidR="00ED767A" w:rsidRPr="000968A6" w:rsidRDefault="00940024" w:rsidP="00940024">
                              <w:pPr>
                                <w:spacing w:line="240" w:lineRule="auto"/>
                                <w:ind w:firstLine="720"/>
                                <w:jc w:val="both"/>
                                <w:rPr>
                                  <w:rFonts w:ascii="Times New Roman" w:hAnsi="Times New Roman" w:cs="Times New Roman"/>
                                  <w:sz w:val="32"/>
                                  <w:szCs w:val="32"/>
                                </w:rPr>
                              </w:pPr>
                              <w:r w:rsidRPr="00940024">
                                <w:rPr>
                                  <w:rFonts w:ascii="Times New Roman" w:hAnsi="Times New Roman" w:cs="Times New Roman"/>
                                  <w:sz w:val="32"/>
                                  <w:szCs w:val="32"/>
                                  <w:lang w:val="en-US"/>
                                </w:rPr>
                                <w:t xml:space="preserve">We, the alumni of JIPMER, inspired by the fond memories of the happy days at our Alma mater with aspirations to establish a non-profit </w:t>
                              </w:r>
                              <w:proofErr w:type="spellStart"/>
                              <w:r w:rsidRPr="00940024">
                                <w:rPr>
                                  <w:rFonts w:ascii="Times New Roman" w:hAnsi="Times New Roman" w:cs="Times New Roman"/>
                                  <w:sz w:val="32"/>
                                  <w:szCs w:val="32"/>
                                  <w:lang w:val="en-US"/>
                                </w:rPr>
                                <w:t>organisation</w:t>
                              </w:r>
                              <w:proofErr w:type="spellEnd"/>
                              <w:r w:rsidRPr="00940024">
                                <w:rPr>
                                  <w:rFonts w:ascii="Times New Roman" w:hAnsi="Times New Roman" w:cs="Times New Roman"/>
                                  <w:sz w:val="32"/>
                                  <w:szCs w:val="32"/>
                                  <w:lang w:val="en-US"/>
                                </w:rPr>
                                <w:t xml:space="preserve"> and maintain the ties that bind us together, dedicating our efforts to enhance the fair name of our institution and to provide a forum for academic, </w:t>
                              </w:r>
                              <w:proofErr w:type="gramStart"/>
                              <w:r w:rsidRPr="00940024">
                                <w:rPr>
                                  <w:rFonts w:ascii="Times New Roman" w:hAnsi="Times New Roman" w:cs="Times New Roman"/>
                                  <w:sz w:val="32"/>
                                  <w:szCs w:val="32"/>
                                  <w:lang w:val="en-US"/>
                                </w:rPr>
                                <w:t>charitable</w:t>
                              </w:r>
                              <w:proofErr w:type="gramEnd"/>
                              <w:r w:rsidRPr="00940024">
                                <w:rPr>
                                  <w:rFonts w:ascii="Times New Roman" w:hAnsi="Times New Roman" w:cs="Times New Roman"/>
                                  <w:sz w:val="32"/>
                                  <w:szCs w:val="32"/>
                                  <w:lang w:val="en-US"/>
                                </w:rPr>
                                <w:t xml:space="preserve"> and social interactions among its members and the alma mater, do hereby give ourselves this constitution.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F8250" id="Text Box 2037739735" o:spid="_x0000_s1027" type="#_x0000_t202" style="position:absolute;left:0;text-align:left;margin-left:0;margin-top:33.2pt;width:449.25pt;height:152.6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">
                  <v:path arrowok="t"/>
                  <v:textbox>
                    <w:txbxContent>
                      <w:p w14:paraId="74BFB94B" w14:textId="77777777" w:rsidR="00ED767A" w:rsidRPr="000968A6" w:rsidRDefault="00940024" w:rsidP="00940024">
                        <w:pPr>
                          <w:spacing w:line="240" w:lineRule="auto"/>
                          <w:ind w:firstLine="720"/>
                          <w:jc w:val="both"/>
                          <w:rPr>
                            <w:rFonts w:ascii="Times New Roman" w:hAnsi="Times New Roman" w:cs="Times New Roman"/>
                            <w:sz w:val="32"/>
                            <w:szCs w:val="32"/>
                          </w:rPr>
                        </w:pPr>
                        <w:r w:rsidRPr="00940024">
                          <w:rPr>
                            <w:rFonts w:ascii="Times New Roman" w:hAnsi="Times New Roman" w:cs="Times New Roman"/>
                            <w:sz w:val="32"/>
                            <w:szCs w:val="32"/>
                            <w:lang w:val="en-US"/>
                          </w:rPr>
                          <w:t xml:space="preserve">We, the alumni of JIPMER, inspired by the fond memories of the happy days at our Alma mater with aspirations to establish a non-profit </w:t>
                        </w:r>
                        <w:proofErr w:type="spellStart"/>
                        <w:r w:rsidRPr="00940024">
                          <w:rPr>
                            <w:rFonts w:ascii="Times New Roman" w:hAnsi="Times New Roman" w:cs="Times New Roman"/>
                            <w:sz w:val="32"/>
                            <w:szCs w:val="32"/>
                            <w:lang w:val="en-US"/>
                          </w:rPr>
                          <w:t>organisation</w:t>
                        </w:r>
                        <w:proofErr w:type="spellEnd"/>
                        <w:r w:rsidRPr="00940024">
                          <w:rPr>
                            <w:rFonts w:ascii="Times New Roman" w:hAnsi="Times New Roman" w:cs="Times New Roman"/>
                            <w:sz w:val="32"/>
                            <w:szCs w:val="32"/>
                            <w:lang w:val="en-US"/>
                          </w:rPr>
                          <w:t xml:space="preserve"> and maintain the ties that bind us together, dedicating our efforts to enhance the fair name of our institution and to provide a forum for academic, </w:t>
                        </w:r>
                        <w:proofErr w:type="gramStart"/>
                        <w:r w:rsidRPr="00940024">
                          <w:rPr>
                            <w:rFonts w:ascii="Times New Roman" w:hAnsi="Times New Roman" w:cs="Times New Roman"/>
                            <w:sz w:val="32"/>
                            <w:szCs w:val="32"/>
                            <w:lang w:val="en-US"/>
                          </w:rPr>
                          <w:t>charitable</w:t>
                        </w:r>
                        <w:proofErr w:type="gramEnd"/>
                        <w:r w:rsidRPr="00940024">
                          <w:rPr>
                            <w:rFonts w:ascii="Times New Roman" w:hAnsi="Times New Roman" w:cs="Times New Roman"/>
                            <w:sz w:val="32"/>
                            <w:szCs w:val="32"/>
                            <w:lang w:val="en-US"/>
                          </w:rPr>
                          <w:t xml:space="preserve"> and social interactions among its members and the alma mater, do hereby give ourselves this constitution.</w:t>
                        </w:r>
                      </w:p>
                    </w:txbxContent>
                  </v:textbox>
                  <w10:wrap type="square" anchorx="margin"/>
                </v:shape>
              </w:pict>
            </mc:Fallback>
          </mc:AlternateContent>
        </w:r>
      </w:del>
      <w:ins w:id="5" w:author="Author">
        <w:r w:rsidR="002C7C6A">
          <w:rPr>
            <w:rFonts w:ascii="Times New Roman" w:hAnsi="Times New Roman" w:cs="Times New Roman"/>
            <w:b/>
            <w:bCs/>
            <w:sz w:val="44"/>
            <w:szCs w:val="44"/>
          </w:rPr>
          <w:t>Definitions</w:t>
        </w:r>
      </w:ins>
    </w:p>
    <w:p w14:paraId="17B026E3" w14:textId="376E6557" w:rsidR="00F012A5" w:rsidRPr="00F012A5" w:rsidRDefault="00464528" w:rsidP="00F20598">
      <w:pPr>
        <w:pStyle w:val="ListParagraph"/>
        <w:numPr>
          <w:ilvl w:val="0"/>
          <w:numId w:val="19"/>
        </w:numPr>
        <w:rPr>
          <w:ins w:id="6" w:author="Author"/>
          <w:rFonts w:ascii="Times New Roman" w:hAnsi="Times New Roman" w:cs="Times New Roman"/>
          <w:sz w:val="28"/>
          <w:szCs w:val="28"/>
        </w:rPr>
      </w:pPr>
      <w:ins w:id="7" w:author="Author">
        <w:r>
          <w:rPr>
            <w:rFonts w:ascii="Times New Roman" w:hAnsi="Times New Roman" w:cs="Times New Roman"/>
            <w:sz w:val="28"/>
            <w:szCs w:val="28"/>
          </w:rPr>
          <w:t>ALUMNI</w:t>
        </w:r>
        <w:r w:rsidR="00F012A5" w:rsidRPr="00F012A5">
          <w:rPr>
            <w:rFonts w:ascii="Times New Roman" w:hAnsi="Times New Roman" w:cs="Times New Roman"/>
            <w:sz w:val="28"/>
            <w:szCs w:val="28"/>
          </w:rPr>
          <w:t xml:space="preserve"> – a student who has complete</w:t>
        </w:r>
        <w:r w:rsidR="001B6AAE">
          <w:rPr>
            <w:rFonts w:ascii="Times New Roman" w:hAnsi="Times New Roman" w:cs="Times New Roman"/>
            <w:sz w:val="28"/>
            <w:szCs w:val="28"/>
          </w:rPr>
          <w:t>d</w:t>
        </w:r>
        <w:r w:rsidR="00F012A5" w:rsidRPr="00F012A5">
          <w:rPr>
            <w:rFonts w:ascii="Times New Roman" w:hAnsi="Times New Roman" w:cs="Times New Roman"/>
            <w:sz w:val="28"/>
            <w:szCs w:val="28"/>
          </w:rPr>
          <w:t xml:space="preserve"> </w:t>
        </w:r>
        <w:r w:rsidR="00003299">
          <w:rPr>
            <w:rFonts w:ascii="Times New Roman" w:hAnsi="Times New Roman" w:cs="Times New Roman"/>
            <w:sz w:val="28"/>
            <w:szCs w:val="28"/>
          </w:rPr>
          <w:t xml:space="preserve">any </w:t>
        </w:r>
        <w:r w:rsidR="00F012A5" w:rsidRPr="00F012A5">
          <w:rPr>
            <w:rFonts w:ascii="Times New Roman" w:hAnsi="Times New Roman" w:cs="Times New Roman"/>
            <w:sz w:val="28"/>
            <w:szCs w:val="28"/>
          </w:rPr>
          <w:t>course in JIPMER.</w:t>
        </w:r>
      </w:ins>
    </w:p>
    <w:p w14:paraId="5BD08CAF" w14:textId="77777777" w:rsidR="00F012A5" w:rsidRPr="00F012A5" w:rsidRDefault="00F012A5" w:rsidP="00F20598">
      <w:pPr>
        <w:pStyle w:val="ListParagraph"/>
        <w:ind w:left="360"/>
        <w:rPr>
          <w:ins w:id="8" w:author="Author"/>
          <w:rFonts w:ascii="Times New Roman" w:hAnsi="Times New Roman" w:cs="Times New Roman"/>
          <w:sz w:val="28"/>
          <w:szCs w:val="28"/>
        </w:rPr>
      </w:pPr>
    </w:p>
    <w:p w14:paraId="6AB1F495" w14:textId="77777777" w:rsidR="00F012A5" w:rsidRPr="00F012A5" w:rsidRDefault="00F012A5" w:rsidP="00F20598">
      <w:pPr>
        <w:pStyle w:val="ListParagraph"/>
        <w:numPr>
          <w:ilvl w:val="0"/>
          <w:numId w:val="19"/>
        </w:numPr>
        <w:rPr>
          <w:ins w:id="9" w:author="Author"/>
          <w:rFonts w:ascii="Times New Roman" w:hAnsi="Times New Roman" w:cs="Times New Roman"/>
          <w:sz w:val="28"/>
          <w:szCs w:val="28"/>
        </w:rPr>
      </w:pPr>
      <w:ins w:id="10" w:author="Author">
        <w:r w:rsidRPr="00F012A5">
          <w:rPr>
            <w:rFonts w:ascii="Times New Roman" w:hAnsi="Times New Roman" w:cs="Times New Roman"/>
            <w:sz w:val="28"/>
            <w:szCs w:val="28"/>
          </w:rPr>
          <w:t>I</w:t>
        </w:r>
        <w:r w:rsidR="00464528">
          <w:rPr>
            <w:rFonts w:ascii="Times New Roman" w:hAnsi="Times New Roman" w:cs="Times New Roman"/>
            <w:sz w:val="28"/>
            <w:szCs w:val="28"/>
          </w:rPr>
          <w:t>NSTITUTE</w:t>
        </w:r>
        <w:r w:rsidRPr="00F012A5">
          <w:rPr>
            <w:rFonts w:ascii="Times New Roman" w:hAnsi="Times New Roman" w:cs="Times New Roman"/>
            <w:sz w:val="28"/>
            <w:szCs w:val="28"/>
          </w:rPr>
          <w:t xml:space="preserve"> – Jawaharlal Institute of Postgraduate Medical</w:t>
        </w:r>
        <w:r w:rsidR="0026716E">
          <w:rPr>
            <w:rFonts w:ascii="Times New Roman" w:hAnsi="Times New Roman" w:cs="Times New Roman"/>
            <w:sz w:val="28"/>
            <w:szCs w:val="28"/>
          </w:rPr>
          <w:t xml:space="preserve"> Education</w:t>
        </w:r>
        <w:r w:rsidRPr="00F012A5">
          <w:rPr>
            <w:rFonts w:ascii="Times New Roman" w:hAnsi="Times New Roman" w:cs="Times New Roman"/>
            <w:sz w:val="28"/>
            <w:szCs w:val="28"/>
          </w:rPr>
          <w:t xml:space="preserve"> </w:t>
        </w:r>
        <w:r w:rsidR="001B6AAE">
          <w:rPr>
            <w:rFonts w:ascii="Times New Roman" w:hAnsi="Times New Roman" w:cs="Times New Roman"/>
            <w:sz w:val="28"/>
            <w:szCs w:val="28"/>
          </w:rPr>
          <w:t>a</w:t>
        </w:r>
        <w:r w:rsidRPr="00F012A5">
          <w:rPr>
            <w:rFonts w:ascii="Times New Roman" w:hAnsi="Times New Roman" w:cs="Times New Roman"/>
            <w:sz w:val="28"/>
            <w:szCs w:val="28"/>
          </w:rPr>
          <w:t>nd Research (JIPMER)</w:t>
        </w:r>
      </w:ins>
    </w:p>
    <w:p w14:paraId="4800DE42" w14:textId="77777777" w:rsidR="00C17CC0" w:rsidRDefault="00C17CC0">
      <w:pPr>
        <w:rPr>
          <w:rFonts w:ascii="Times New Roman" w:hAnsi="Times New Roman" w:cs="Times New Roman"/>
          <w:b/>
          <w:bCs/>
          <w:sz w:val="44"/>
          <w:szCs w:val="44"/>
        </w:rPr>
      </w:pPr>
      <w:r>
        <w:rPr>
          <w:rFonts w:ascii="Times New Roman" w:hAnsi="Times New Roman" w:cs="Times New Roman"/>
          <w:b/>
          <w:bCs/>
          <w:sz w:val="44"/>
          <w:szCs w:val="44"/>
        </w:rPr>
        <w:br w:type="page"/>
      </w:r>
    </w:p>
    <w:p w14:paraId="645B538E" w14:textId="77777777" w:rsidR="000968A6" w:rsidRDefault="00C17CC0" w:rsidP="00C17CC0">
      <w:pPr>
        <w:jc w:val="center"/>
        <w:rPr>
          <w:rFonts w:ascii="Times New Roman" w:hAnsi="Times New Roman" w:cs="Times New Roman"/>
          <w:b/>
          <w:bCs/>
          <w:sz w:val="44"/>
          <w:szCs w:val="44"/>
        </w:rPr>
      </w:pPr>
      <w:r w:rsidRPr="00C17CC0">
        <w:rPr>
          <w:rFonts w:ascii="Times New Roman" w:hAnsi="Times New Roman" w:cs="Times New Roman"/>
          <w:b/>
          <w:bCs/>
          <w:sz w:val="44"/>
          <w:szCs w:val="44"/>
        </w:rPr>
        <w:t>CONSTITUTION</w:t>
      </w:r>
    </w:p>
    <w:p w14:paraId="1EA156AA" w14:textId="77777777" w:rsidR="008F2E9D" w:rsidRPr="008F2E9D" w:rsidRDefault="008F2E9D" w:rsidP="008F2E9D">
      <w:pPr>
        <w:rPr>
          <w:rFonts w:ascii="Times New Roman" w:hAnsi="Times New Roman" w:cs="Times New Roman"/>
          <w:b/>
          <w:bCs/>
          <w:sz w:val="28"/>
          <w:szCs w:val="28"/>
        </w:rPr>
      </w:pPr>
      <w:r>
        <w:rPr>
          <w:rFonts w:ascii="Times New Roman" w:hAnsi="Times New Roman" w:cs="Times New Roman"/>
          <w:b/>
          <w:bCs/>
          <w:sz w:val="28"/>
          <w:szCs w:val="28"/>
        </w:rPr>
        <w:t xml:space="preserve">Article </w:t>
      </w:r>
      <w:proofErr w:type="gramStart"/>
      <w:r>
        <w:rPr>
          <w:rFonts w:ascii="Times New Roman" w:hAnsi="Times New Roman" w:cs="Times New Roman"/>
          <w:b/>
          <w:bCs/>
          <w:sz w:val="28"/>
          <w:szCs w:val="28"/>
        </w:rPr>
        <w:t>I :</w:t>
      </w:r>
      <w:proofErr w:type="gramEnd"/>
      <w:r>
        <w:rPr>
          <w:rFonts w:ascii="Times New Roman" w:hAnsi="Times New Roman" w:cs="Times New Roman"/>
          <w:b/>
          <w:bCs/>
          <w:sz w:val="28"/>
          <w:szCs w:val="28"/>
        </w:rPr>
        <w:t xml:space="preserve"> Name </w:t>
      </w:r>
    </w:p>
    <w:p w14:paraId="2E8676B3" w14:textId="673861ED" w:rsidR="00C17CC0" w:rsidRDefault="00C17CC0" w:rsidP="00D554F6">
      <w:pPr>
        <w:spacing w:before="240" w:line="276" w:lineRule="auto"/>
        <w:ind w:left="1080"/>
        <w:jc w:val="both"/>
        <w:rPr>
          <w:rFonts w:ascii="Times New Roman" w:hAnsi="Times New Roman" w:cs="Times New Roman"/>
          <w:sz w:val="28"/>
          <w:szCs w:val="28"/>
        </w:rPr>
      </w:pPr>
      <w:r w:rsidRPr="00D554F6">
        <w:rPr>
          <w:rFonts w:ascii="Times New Roman" w:hAnsi="Times New Roman" w:cs="Times New Roman"/>
          <w:sz w:val="28"/>
          <w:szCs w:val="28"/>
        </w:rPr>
        <w:t>The Name of the Association sha</w:t>
      </w:r>
      <w:r w:rsidR="008F2E9D">
        <w:rPr>
          <w:rFonts w:ascii="Times New Roman" w:hAnsi="Times New Roman" w:cs="Times New Roman"/>
          <w:sz w:val="28"/>
          <w:szCs w:val="28"/>
        </w:rPr>
        <w:t xml:space="preserve">ll be JIPMER ALUMNI ASSOCIATION (JAA), </w:t>
      </w:r>
      <w:r w:rsidR="00003299">
        <w:rPr>
          <w:rFonts w:ascii="Times New Roman" w:hAnsi="Times New Roman" w:cs="Times New Roman"/>
          <w:sz w:val="28"/>
          <w:szCs w:val="28"/>
        </w:rPr>
        <w:t>hereinafter</w:t>
      </w:r>
      <w:r w:rsidR="008F2E9D">
        <w:rPr>
          <w:rFonts w:ascii="Times New Roman" w:hAnsi="Times New Roman" w:cs="Times New Roman"/>
          <w:sz w:val="28"/>
          <w:szCs w:val="28"/>
        </w:rPr>
        <w:t xml:space="preserve"> referred to as the “Association”.</w:t>
      </w:r>
    </w:p>
    <w:p w14:paraId="77847AAE" w14:textId="77777777" w:rsidR="008F2E9D" w:rsidRPr="00CE0AF4" w:rsidRDefault="008F2E9D" w:rsidP="008F2E9D">
      <w:pPr>
        <w:spacing w:before="240" w:line="276" w:lineRule="auto"/>
        <w:jc w:val="both"/>
        <w:rPr>
          <w:rFonts w:ascii="Times New Roman" w:hAnsi="Times New Roman" w:cs="Times New Roman"/>
          <w:b/>
          <w:sz w:val="28"/>
          <w:szCs w:val="28"/>
        </w:rPr>
      </w:pPr>
      <w:r w:rsidRPr="00CE0AF4">
        <w:rPr>
          <w:rFonts w:ascii="Times New Roman" w:hAnsi="Times New Roman" w:cs="Times New Roman"/>
          <w:b/>
          <w:sz w:val="28"/>
          <w:szCs w:val="28"/>
        </w:rPr>
        <w:t xml:space="preserve">Article II: Association </w:t>
      </w:r>
    </w:p>
    <w:p w14:paraId="30635442" w14:textId="77777777" w:rsidR="008F2E9D" w:rsidRDefault="008F2E9D" w:rsidP="008F2E9D">
      <w:pPr>
        <w:spacing w:before="24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Section 1: </w:t>
      </w:r>
    </w:p>
    <w:p w14:paraId="6DA422F1" w14:textId="4AABEBBC" w:rsidR="008F2E9D" w:rsidRDefault="008F2E9D" w:rsidP="008F2E9D">
      <w:pPr>
        <w:spacing w:before="24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The Association is </w:t>
      </w:r>
      <w:r w:rsidR="00B572A5">
        <w:rPr>
          <w:rFonts w:ascii="Times New Roman" w:hAnsi="Times New Roman" w:cs="Times New Roman"/>
          <w:sz w:val="28"/>
          <w:szCs w:val="28"/>
        </w:rPr>
        <w:t>formed exclusively for academic</w:t>
      </w:r>
      <w:r>
        <w:rPr>
          <w:rFonts w:ascii="Times New Roman" w:hAnsi="Times New Roman" w:cs="Times New Roman"/>
          <w:sz w:val="28"/>
          <w:szCs w:val="28"/>
        </w:rPr>
        <w:t xml:space="preserve">, </w:t>
      </w:r>
      <w:proofErr w:type="gramStart"/>
      <w:r>
        <w:rPr>
          <w:rFonts w:ascii="Times New Roman" w:hAnsi="Times New Roman" w:cs="Times New Roman"/>
          <w:sz w:val="28"/>
          <w:szCs w:val="28"/>
        </w:rPr>
        <w:t>cultural</w:t>
      </w:r>
      <w:proofErr w:type="gramEnd"/>
      <w:r>
        <w:rPr>
          <w:rFonts w:ascii="Times New Roman" w:hAnsi="Times New Roman" w:cs="Times New Roman"/>
          <w:sz w:val="28"/>
          <w:szCs w:val="28"/>
        </w:rPr>
        <w:t xml:space="preserve"> and charitable purposes </w:t>
      </w:r>
      <w:r w:rsidR="00003299">
        <w:rPr>
          <w:rFonts w:ascii="Times New Roman" w:hAnsi="Times New Roman" w:cs="Times New Roman"/>
          <w:sz w:val="28"/>
          <w:szCs w:val="28"/>
        </w:rPr>
        <w:t xml:space="preserve">and </w:t>
      </w:r>
      <w:r w:rsidR="00B572A5">
        <w:rPr>
          <w:rFonts w:ascii="Times New Roman" w:hAnsi="Times New Roman" w:cs="Times New Roman"/>
          <w:sz w:val="28"/>
          <w:szCs w:val="28"/>
        </w:rPr>
        <w:t>governed under Societies Registration Act, 1860</w:t>
      </w:r>
    </w:p>
    <w:p w14:paraId="4CDD75E1" w14:textId="77777777" w:rsidR="00B572A5" w:rsidRDefault="00B572A5" w:rsidP="008F2E9D">
      <w:pPr>
        <w:spacing w:before="240" w:line="276" w:lineRule="auto"/>
        <w:jc w:val="both"/>
        <w:rPr>
          <w:rFonts w:ascii="Times New Roman" w:hAnsi="Times New Roman" w:cs="Times New Roman"/>
          <w:sz w:val="28"/>
          <w:szCs w:val="28"/>
        </w:rPr>
      </w:pPr>
      <w:r>
        <w:rPr>
          <w:rFonts w:ascii="Times New Roman" w:hAnsi="Times New Roman" w:cs="Times New Roman"/>
          <w:sz w:val="28"/>
          <w:szCs w:val="28"/>
        </w:rPr>
        <w:tab/>
        <w:t>Section 2:</w:t>
      </w:r>
    </w:p>
    <w:p w14:paraId="67001C2B" w14:textId="6EFCC23B" w:rsidR="00C741D3" w:rsidRDefault="00B572A5" w:rsidP="008F2E9D">
      <w:pPr>
        <w:spacing w:before="24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The Association is not organised for profit </w:t>
      </w:r>
      <w:del w:id="11" w:author="Author">
        <w:r w:rsidR="00940024" w:rsidRPr="00940024">
          <w:rPr>
            <w:rFonts w:ascii="Times New Roman" w:hAnsi="Times New Roman" w:cs="Times New Roman"/>
            <w:sz w:val="28"/>
            <w:szCs w:val="28"/>
          </w:rPr>
          <w:delText>and will not hold any shares.</w:delText>
        </w:r>
        <w:r>
          <w:rPr>
            <w:rFonts w:ascii="Times New Roman" w:hAnsi="Times New Roman" w:cs="Times New Roman"/>
            <w:sz w:val="28"/>
            <w:szCs w:val="28"/>
          </w:rPr>
          <w:delText xml:space="preserve"> </w:delText>
        </w:r>
      </w:del>
    </w:p>
    <w:p w14:paraId="0A4578E3" w14:textId="77777777" w:rsidR="00C741D3" w:rsidRPr="00CE0AF4" w:rsidRDefault="00C741D3" w:rsidP="008F2E9D">
      <w:pPr>
        <w:spacing w:before="240" w:line="276" w:lineRule="auto"/>
        <w:jc w:val="both"/>
        <w:rPr>
          <w:rFonts w:ascii="Times New Roman" w:hAnsi="Times New Roman" w:cs="Times New Roman"/>
          <w:b/>
          <w:sz w:val="28"/>
          <w:szCs w:val="28"/>
        </w:rPr>
      </w:pPr>
      <w:r w:rsidRPr="00CE0AF4">
        <w:rPr>
          <w:rFonts w:ascii="Times New Roman" w:hAnsi="Times New Roman" w:cs="Times New Roman"/>
          <w:b/>
          <w:sz w:val="28"/>
          <w:szCs w:val="28"/>
        </w:rPr>
        <w:t>Article III: Purpose</w:t>
      </w:r>
    </w:p>
    <w:p w14:paraId="263B5915" w14:textId="2B652624" w:rsidR="001D7E95" w:rsidRPr="00241534" w:rsidRDefault="00242D51" w:rsidP="00241534">
      <w:pPr>
        <w:pStyle w:val="ListParagraph"/>
        <w:numPr>
          <w:ilvl w:val="0"/>
          <w:numId w:val="8"/>
        </w:numPr>
        <w:spacing w:before="240" w:line="276" w:lineRule="auto"/>
        <w:jc w:val="both"/>
        <w:rPr>
          <w:rFonts w:ascii="Times New Roman" w:hAnsi="Times New Roman" w:cs="Times New Roman"/>
          <w:sz w:val="28"/>
          <w:szCs w:val="28"/>
          <w:lang w:val="en-US"/>
        </w:rPr>
      </w:pPr>
      <w:r w:rsidRPr="00241534">
        <w:rPr>
          <w:rFonts w:ascii="Times New Roman" w:hAnsi="Times New Roman" w:cs="Times New Roman"/>
          <w:sz w:val="28"/>
          <w:szCs w:val="28"/>
          <w:lang w:val="en-US"/>
        </w:rPr>
        <w:t>To establish and maintain a common platform for all those who</w:t>
      </w:r>
      <w:r w:rsidR="00B67F29">
        <w:rPr>
          <w:rFonts w:ascii="Times New Roman" w:hAnsi="Times New Roman" w:cs="Times New Roman"/>
          <w:sz w:val="28"/>
          <w:szCs w:val="28"/>
          <w:lang w:val="en-US"/>
        </w:rPr>
        <w:t xml:space="preserve"> </w:t>
      </w:r>
      <w:del w:id="12" w:author="Author">
        <w:r w:rsidR="00940024" w:rsidRPr="00940024">
          <w:rPr>
            <w:rFonts w:ascii="Times New Roman" w:hAnsi="Times New Roman" w:cs="Times New Roman"/>
            <w:sz w:val="28"/>
            <w:szCs w:val="28"/>
          </w:rPr>
          <w:delText>did undergraduate and/</w:delText>
        </w:r>
      </w:del>
      <w:ins w:id="13" w:author="Author">
        <w:r w:rsidR="00003299">
          <w:rPr>
            <w:rFonts w:ascii="Times New Roman" w:hAnsi="Times New Roman" w:cs="Times New Roman"/>
            <w:sz w:val="28"/>
            <w:szCs w:val="28"/>
            <w:shd w:val="clear" w:color="auto" w:fill="FFFF00"/>
            <w:lang w:val="en-US"/>
          </w:rPr>
          <w:t>has completed</w:t>
        </w:r>
        <w:r w:rsidR="00003299" w:rsidRPr="00B67F29">
          <w:rPr>
            <w:rFonts w:ascii="Times New Roman" w:hAnsi="Times New Roman" w:cs="Times New Roman"/>
            <w:sz w:val="28"/>
            <w:szCs w:val="28"/>
            <w:shd w:val="clear" w:color="auto" w:fill="FFFF00"/>
            <w:lang w:val="en-US"/>
          </w:rPr>
          <w:t xml:space="preserve"> </w:t>
        </w:r>
        <w:r w:rsidR="00B67F29" w:rsidRPr="00B67F29">
          <w:rPr>
            <w:rFonts w:ascii="Times New Roman" w:hAnsi="Times New Roman" w:cs="Times New Roman"/>
            <w:sz w:val="28"/>
            <w:szCs w:val="28"/>
            <w:shd w:val="clear" w:color="auto" w:fill="FFFF00"/>
            <w:lang w:val="en-US"/>
          </w:rPr>
          <w:t>any course</w:t>
        </w:r>
        <w:r w:rsidRPr="00B67F29">
          <w:rPr>
            <w:rFonts w:ascii="Times New Roman" w:hAnsi="Times New Roman" w:cs="Times New Roman"/>
            <w:sz w:val="28"/>
            <w:szCs w:val="28"/>
            <w:shd w:val="clear" w:color="auto" w:fill="FFFF00"/>
            <w:lang w:val="en-US"/>
          </w:rPr>
          <w:t xml:space="preserve"> </w:t>
        </w:r>
      </w:ins>
      <w:r w:rsidR="002C7C6A">
        <w:rPr>
          <w:rFonts w:ascii="Times New Roman" w:hAnsi="Times New Roman" w:cs="Times New Roman"/>
          <w:sz w:val="28"/>
          <w:szCs w:val="28"/>
          <w:shd w:val="clear" w:color="auto" w:fill="FFFF00"/>
          <w:lang w:val="en-US"/>
        </w:rPr>
        <w:t xml:space="preserve">or </w:t>
      </w:r>
      <w:del w:id="14" w:author="Author">
        <w:r w:rsidR="00940024" w:rsidRPr="00940024">
          <w:rPr>
            <w:rFonts w:ascii="Times New Roman" w:hAnsi="Times New Roman" w:cs="Times New Roman"/>
            <w:sz w:val="28"/>
            <w:szCs w:val="28"/>
          </w:rPr>
          <w:delText>postgraduate courses</w:delText>
        </w:r>
      </w:del>
      <w:ins w:id="15" w:author="Author">
        <w:r w:rsidR="002C7C6A">
          <w:rPr>
            <w:rFonts w:ascii="Times New Roman" w:hAnsi="Times New Roman" w:cs="Times New Roman"/>
            <w:sz w:val="28"/>
            <w:szCs w:val="28"/>
            <w:shd w:val="clear" w:color="auto" w:fill="FFFF00"/>
            <w:lang w:val="en-US"/>
          </w:rPr>
          <w:t>taught as a faculty</w:t>
        </w:r>
      </w:ins>
      <w:r w:rsidR="002C7C6A">
        <w:rPr>
          <w:rFonts w:ascii="Times New Roman" w:hAnsi="Times New Roman" w:cs="Times New Roman"/>
          <w:sz w:val="28"/>
          <w:szCs w:val="28"/>
          <w:shd w:val="clear" w:color="auto" w:fill="FFFF00"/>
          <w:lang w:val="en-US"/>
        </w:rPr>
        <w:t xml:space="preserve"> </w:t>
      </w:r>
      <w:r w:rsidR="00504306" w:rsidRPr="00241534">
        <w:rPr>
          <w:rFonts w:ascii="Times New Roman" w:hAnsi="Times New Roman" w:cs="Times New Roman"/>
          <w:sz w:val="28"/>
          <w:szCs w:val="28"/>
          <w:lang w:val="en-US"/>
        </w:rPr>
        <w:t xml:space="preserve">in </w:t>
      </w:r>
      <w:proofErr w:type="gramStart"/>
      <w:r w:rsidR="00504306" w:rsidRPr="00241534">
        <w:rPr>
          <w:rFonts w:ascii="Times New Roman" w:hAnsi="Times New Roman" w:cs="Times New Roman"/>
          <w:sz w:val="28"/>
          <w:szCs w:val="28"/>
          <w:lang w:val="en-US"/>
        </w:rPr>
        <w:t>JIPMER</w:t>
      </w:r>
      <w:proofErr w:type="gramEnd"/>
    </w:p>
    <w:p w14:paraId="4DD55272" w14:textId="3E52727E" w:rsidR="001D7E95" w:rsidRPr="00C741D3" w:rsidRDefault="00242D51" w:rsidP="00C741D3">
      <w:pPr>
        <w:numPr>
          <w:ilvl w:val="0"/>
          <w:numId w:val="8"/>
        </w:numPr>
        <w:spacing w:before="240" w:line="276" w:lineRule="auto"/>
        <w:jc w:val="both"/>
        <w:rPr>
          <w:rFonts w:ascii="Times New Roman" w:hAnsi="Times New Roman" w:cs="Times New Roman"/>
          <w:sz w:val="28"/>
          <w:szCs w:val="28"/>
          <w:lang w:val="en-US"/>
        </w:rPr>
      </w:pPr>
      <w:r w:rsidRPr="00C741D3">
        <w:rPr>
          <w:rFonts w:ascii="Times New Roman" w:hAnsi="Times New Roman" w:cs="Times New Roman"/>
          <w:sz w:val="28"/>
          <w:szCs w:val="28"/>
          <w:lang w:val="en-US"/>
        </w:rPr>
        <w:t xml:space="preserve">To conduct social and scientific programs to promote learning and ensure </w:t>
      </w:r>
      <w:del w:id="16" w:author="Author">
        <w:r w:rsidR="00940024" w:rsidRPr="00940024">
          <w:rPr>
            <w:rFonts w:ascii="Times New Roman" w:hAnsi="Times New Roman" w:cs="Times New Roman"/>
            <w:sz w:val="28"/>
            <w:szCs w:val="28"/>
          </w:rPr>
          <w:delText>wellbeing</w:delText>
        </w:r>
      </w:del>
      <w:ins w:id="17" w:author="Author">
        <w:r w:rsidR="00003299">
          <w:rPr>
            <w:rFonts w:ascii="Times New Roman" w:hAnsi="Times New Roman" w:cs="Times New Roman"/>
            <w:sz w:val="28"/>
            <w:szCs w:val="28"/>
            <w:lang w:val="en-US"/>
          </w:rPr>
          <w:t>well-being</w:t>
        </w:r>
      </w:ins>
      <w:r w:rsidR="00003299" w:rsidRPr="00C741D3">
        <w:rPr>
          <w:rFonts w:ascii="Times New Roman" w:hAnsi="Times New Roman" w:cs="Times New Roman"/>
          <w:sz w:val="28"/>
          <w:szCs w:val="28"/>
          <w:lang w:val="en-US"/>
        </w:rPr>
        <w:t xml:space="preserve"> </w:t>
      </w:r>
      <w:r w:rsidRPr="00C741D3">
        <w:rPr>
          <w:rFonts w:ascii="Times New Roman" w:hAnsi="Times New Roman" w:cs="Times New Roman"/>
          <w:sz w:val="28"/>
          <w:szCs w:val="28"/>
          <w:lang w:val="en-US"/>
        </w:rPr>
        <w:t xml:space="preserve">of </w:t>
      </w:r>
      <w:del w:id="18" w:author="Author">
        <w:r w:rsidR="00940024" w:rsidRPr="00940024">
          <w:rPr>
            <w:rFonts w:ascii="Times New Roman" w:hAnsi="Times New Roman" w:cs="Times New Roman"/>
            <w:sz w:val="28"/>
            <w:szCs w:val="28"/>
          </w:rPr>
          <w:delText>the students and alumni</w:delText>
        </w:r>
      </w:del>
      <w:ins w:id="19" w:author="Author">
        <w:r w:rsidR="00B67F29">
          <w:rPr>
            <w:rFonts w:ascii="Times New Roman" w:hAnsi="Times New Roman" w:cs="Times New Roman"/>
            <w:sz w:val="28"/>
            <w:szCs w:val="28"/>
            <w:lang w:val="en-US"/>
          </w:rPr>
          <w:t xml:space="preserve">its </w:t>
        </w:r>
        <w:proofErr w:type="gramStart"/>
        <w:r w:rsidR="00B67F29">
          <w:rPr>
            <w:rFonts w:ascii="Times New Roman" w:hAnsi="Times New Roman" w:cs="Times New Roman"/>
            <w:sz w:val="28"/>
            <w:szCs w:val="28"/>
            <w:lang w:val="en-US"/>
          </w:rPr>
          <w:t>members</w:t>
        </w:r>
        <w:proofErr w:type="gramEnd"/>
        <w:r w:rsidRPr="00C741D3">
          <w:rPr>
            <w:rFonts w:ascii="Times New Roman" w:hAnsi="Times New Roman" w:cs="Times New Roman"/>
            <w:sz w:val="28"/>
            <w:szCs w:val="28"/>
            <w:lang w:val="en-US"/>
          </w:rPr>
          <w:t xml:space="preserve"> </w:t>
        </w:r>
      </w:ins>
    </w:p>
    <w:p w14:paraId="0BC8B4C3" w14:textId="073E7F1B" w:rsidR="001D7E95" w:rsidRPr="00C741D3" w:rsidRDefault="00242D51" w:rsidP="00C741D3">
      <w:pPr>
        <w:numPr>
          <w:ilvl w:val="0"/>
          <w:numId w:val="8"/>
        </w:numPr>
        <w:spacing w:before="240" w:line="276" w:lineRule="auto"/>
        <w:jc w:val="both"/>
        <w:rPr>
          <w:rFonts w:ascii="Times New Roman" w:hAnsi="Times New Roman" w:cs="Times New Roman"/>
          <w:sz w:val="28"/>
          <w:szCs w:val="28"/>
          <w:lang w:val="en-US"/>
        </w:rPr>
      </w:pPr>
      <w:r w:rsidRPr="00C741D3">
        <w:rPr>
          <w:rFonts w:ascii="Times New Roman" w:hAnsi="Times New Roman" w:cs="Times New Roman"/>
          <w:sz w:val="28"/>
          <w:szCs w:val="28"/>
          <w:lang w:val="en-US"/>
        </w:rPr>
        <w:t xml:space="preserve">To maintain a </w:t>
      </w:r>
      <w:del w:id="20" w:author="Author">
        <w:r w:rsidR="00940024" w:rsidRPr="00940024">
          <w:rPr>
            <w:rFonts w:ascii="Times New Roman" w:hAnsi="Times New Roman" w:cs="Times New Roman"/>
            <w:sz w:val="28"/>
            <w:szCs w:val="28"/>
          </w:rPr>
          <w:delText>mutual</w:delText>
        </w:r>
      </w:del>
      <w:ins w:id="21" w:author="Author">
        <w:r w:rsidR="00003299">
          <w:rPr>
            <w:rFonts w:ascii="Times New Roman" w:hAnsi="Times New Roman" w:cs="Times New Roman"/>
            <w:sz w:val="28"/>
            <w:szCs w:val="28"/>
            <w:lang w:val="en-US"/>
          </w:rPr>
          <w:t>mutually</w:t>
        </w:r>
      </w:ins>
      <w:r w:rsidR="00003299" w:rsidRPr="00C741D3">
        <w:rPr>
          <w:rFonts w:ascii="Times New Roman" w:hAnsi="Times New Roman" w:cs="Times New Roman"/>
          <w:sz w:val="28"/>
          <w:szCs w:val="28"/>
          <w:lang w:val="en-US"/>
        </w:rPr>
        <w:t xml:space="preserve"> </w:t>
      </w:r>
      <w:r w:rsidRPr="00C741D3">
        <w:rPr>
          <w:rFonts w:ascii="Times New Roman" w:hAnsi="Times New Roman" w:cs="Times New Roman"/>
          <w:sz w:val="28"/>
          <w:szCs w:val="28"/>
          <w:lang w:val="en-US"/>
        </w:rPr>
        <w:t xml:space="preserve">beneficial relationship and to contribute to the welfare of </w:t>
      </w:r>
      <w:del w:id="22" w:author="Author">
        <w:r w:rsidR="00940024" w:rsidRPr="00940024">
          <w:rPr>
            <w:rFonts w:ascii="Times New Roman" w:hAnsi="Times New Roman" w:cs="Times New Roman"/>
            <w:sz w:val="28"/>
            <w:szCs w:val="28"/>
          </w:rPr>
          <w:delText>our almamater</w:delText>
        </w:r>
      </w:del>
      <w:ins w:id="23" w:author="Author">
        <w:r w:rsidR="00B67F29">
          <w:rPr>
            <w:rFonts w:ascii="Times New Roman" w:hAnsi="Times New Roman" w:cs="Times New Roman"/>
            <w:sz w:val="28"/>
            <w:szCs w:val="28"/>
            <w:lang w:val="en-US"/>
          </w:rPr>
          <w:t xml:space="preserve">the </w:t>
        </w:r>
        <w:proofErr w:type="gramStart"/>
        <w:r w:rsidR="00B67F29">
          <w:rPr>
            <w:rFonts w:ascii="Times New Roman" w:hAnsi="Times New Roman" w:cs="Times New Roman"/>
            <w:sz w:val="28"/>
            <w:szCs w:val="28"/>
            <w:lang w:val="en-US"/>
          </w:rPr>
          <w:t>institute</w:t>
        </w:r>
        <w:proofErr w:type="gramEnd"/>
        <w:r w:rsidRPr="00C741D3">
          <w:rPr>
            <w:rFonts w:ascii="Times New Roman" w:hAnsi="Times New Roman" w:cs="Times New Roman"/>
            <w:sz w:val="28"/>
            <w:szCs w:val="28"/>
            <w:lang w:val="en-US"/>
          </w:rPr>
          <w:t xml:space="preserve"> </w:t>
        </w:r>
      </w:ins>
    </w:p>
    <w:p w14:paraId="2DCB4C0C" w14:textId="0264504C" w:rsidR="001D7E95" w:rsidRDefault="00242D51" w:rsidP="00C741D3">
      <w:pPr>
        <w:numPr>
          <w:ilvl w:val="0"/>
          <w:numId w:val="8"/>
        </w:numPr>
        <w:spacing w:before="240" w:line="276" w:lineRule="auto"/>
        <w:jc w:val="both"/>
        <w:rPr>
          <w:rFonts w:ascii="Times New Roman" w:hAnsi="Times New Roman" w:cs="Times New Roman"/>
          <w:sz w:val="28"/>
          <w:szCs w:val="28"/>
          <w:lang w:val="en-US"/>
        </w:rPr>
      </w:pPr>
      <w:r w:rsidRPr="00C741D3">
        <w:rPr>
          <w:rFonts w:ascii="Times New Roman" w:hAnsi="Times New Roman" w:cs="Times New Roman"/>
          <w:sz w:val="28"/>
          <w:szCs w:val="28"/>
          <w:lang w:val="en-US"/>
        </w:rPr>
        <w:t xml:space="preserve">To support </w:t>
      </w:r>
      <w:del w:id="24" w:author="Author">
        <w:r w:rsidR="00940024" w:rsidRPr="00940024">
          <w:rPr>
            <w:rFonts w:ascii="Times New Roman" w:hAnsi="Times New Roman" w:cs="Times New Roman"/>
            <w:sz w:val="28"/>
            <w:szCs w:val="28"/>
          </w:rPr>
          <w:delText xml:space="preserve">our Almamater in </w:delText>
        </w:r>
      </w:del>
      <w:r w:rsidR="00B67F29">
        <w:rPr>
          <w:rFonts w:ascii="Times New Roman" w:hAnsi="Times New Roman" w:cs="Times New Roman"/>
          <w:sz w:val="28"/>
          <w:szCs w:val="28"/>
          <w:lang w:val="en-US"/>
        </w:rPr>
        <w:t xml:space="preserve">the </w:t>
      </w:r>
      <w:del w:id="25" w:author="Author">
        <w:r w:rsidR="00940024" w:rsidRPr="00940024">
          <w:rPr>
            <w:rFonts w:ascii="Times New Roman" w:hAnsi="Times New Roman" w:cs="Times New Roman"/>
            <w:sz w:val="28"/>
            <w:szCs w:val="28"/>
          </w:rPr>
          <w:delText>care of needy patients</w:delText>
        </w:r>
      </w:del>
      <w:ins w:id="26" w:author="Author">
        <w:r w:rsidR="00B67F29">
          <w:rPr>
            <w:rFonts w:ascii="Times New Roman" w:hAnsi="Times New Roman" w:cs="Times New Roman"/>
            <w:sz w:val="28"/>
            <w:szCs w:val="28"/>
            <w:lang w:val="en-US"/>
          </w:rPr>
          <w:t>institute</w:t>
        </w:r>
        <w:r w:rsidR="00003299">
          <w:rPr>
            <w:rFonts w:ascii="Times New Roman" w:hAnsi="Times New Roman" w:cs="Times New Roman"/>
            <w:sz w:val="28"/>
            <w:szCs w:val="28"/>
            <w:lang w:val="en-US"/>
          </w:rPr>
          <w:t>,</w:t>
        </w:r>
      </w:ins>
      <w:r w:rsidR="00B67F29">
        <w:rPr>
          <w:rFonts w:ascii="Times New Roman" w:hAnsi="Times New Roman" w:cs="Times New Roman"/>
          <w:sz w:val="28"/>
          <w:szCs w:val="28"/>
          <w:lang w:val="en-US"/>
        </w:rPr>
        <w:t xml:space="preserve"> </w:t>
      </w:r>
      <w:r w:rsidRPr="00C741D3">
        <w:rPr>
          <w:rFonts w:ascii="Times New Roman" w:hAnsi="Times New Roman" w:cs="Times New Roman"/>
          <w:sz w:val="28"/>
          <w:szCs w:val="28"/>
          <w:lang w:val="en-US"/>
        </w:rPr>
        <w:t xml:space="preserve">especially at times of crisis </w:t>
      </w:r>
    </w:p>
    <w:p w14:paraId="6B312C78" w14:textId="5D692B21" w:rsidR="00CE0AF4" w:rsidRPr="00CE0AF4" w:rsidRDefault="00CE0AF4" w:rsidP="00C741D3">
      <w:pPr>
        <w:numPr>
          <w:ilvl w:val="0"/>
          <w:numId w:val="8"/>
        </w:numPr>
        <w:spacing w:before="240" w:line="276"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To </w:t>
      </w:r>
      <w:r w:rsidRPr="00CE0AF4">
        <w:rPr>
          <w:rFonts w:ascii="Times New Roman" w:hAnsi="Times New Roman" w:cs="Times New Roman"/>
          <w:sz w:val="28"/>
          <w:szCs w:val="28"/>
        </w:rPr>
        <w:t xml:space="preserve">engage in activities that </w:t>
      </w:r>
      <w:del w:id="27" w:author="Author">
        <w:r w:rsidR="00940024" w:rsidRPr="00940024">
          <w:rPr>
            <w:rFonts w:ascii="Times New Roman" w:hAnsi="Times New Roman" w:cs="Times New Roman"/>
            <w:sz w:val="28"/>
            <w:szCs w:val="28"/>
          </w:rPr>
          <w:delText>promotes</w:delText>
        </w:r>
      </w:del>
      <w:ins w:id="28" w:author="Author">
        <w:r w:rsidR="00003299">
          <w:rPr>
            <w:rFonts w:ascii="Times New Roman" w:hAnsi="Times New Roman" w:cs="Times New Roman"/>
            <w:sz w:val="28"/>
            <w:szCs w:val="28"/>
          </w:rPr>
          <w:t>promote</w:t>
        </w:r>
      </w:ins>
      <w:r w:rsidR="00003299" w:rsidRPr="00CE0AF4">
        <w:rPr>
          <w:rFonts w:ascii="Times New Roman" w:hAnsi="Times New Roman" w:cs="Times New Roman"/>
          <w:sz w:val="28"/>
          <w:szCs w:val="28"/>
        </w:rPr>
        <w:t xml:space="preserve"> </w:t>
      </w:r>
      <w:r w:rsidRPr="00CE0AF4">
        <w:rPr>
          <w:rFonts w:ascii="Times New Roman" w:hAnsi="Times New Roman" w:cs="Times New Roman"/>
          <w:sz w:val="28"/>
          <w:szCs w:val="28"/>
        </w:rPr>
        <w:t>the welfare of fellow human beings in times of distress, in India or countries abroad, without racial or cultural discrimination.</w:t>
      </w:r>
    </w:p>
    <w:p w14:paraId="5883D5B4" w14:textId="44719247" w:rsidR="00CE0AF4" w:rsidRDefault="00504306" w:rsidP="00B67F29">
      <w:pPr>
        <w:pStyle w:val="NoSpacing"/>
        <w:numPr>
          <w:ilvl w:val="0"/>
          <w:numId w:val="8"/>
        </w:numPr>
        <w:jc w:val="both"/>
        <w:rPr>
          <w:ins w:id="29" w:author="Author"/>
          <w:rFonts w:ascii="Times New Roman" w:hAnsi="Times New Roman" w:cs="Times New Roman"/>
          <w:sz w:val="28"/>
          <w:szCs w:val="28"/>
        </w:rPr>
      </w:pPr>
      <w:r>
        <w:rPr>
          <w:rFonts w:ascii="Times New Roman" w:hAnsi="Times New Roman" w:cs="Times New Roman"/>
          <w:sz w:val="28"/>
          <w:szCs w:val="28"/>
        </w:rPr>
        <w:t>T</w:t>
      </w:r>
      <w:r w:rsidR="00CE0AF4" w:rsidRPr="00CE0AF4">
        <w:rPr>
          <w:rFonts w:ascii="Times New Roman" w:hAnsi="Times New Roman" w:cs="Times New Roman"/>
          <w:sz w:val="28"/>
          <w:szCs w:val="28"/>
        </w:rPr>
        <w:t xml:space="preserve">o facilitate </w:t>
      </w:r>
      <w:ins w:id="30" w:author="Author">
        <w:r w:rsidR="00003299">
          <w:rPr>
            <w:rFonts w:ascii="Times New Roman" w:hAnsi="Times New Roman" w:cs="Times New Roman"/>
            <w:sz w:val="28"/>
            <w:szCs w:val="28"/>
          </w:rPr>
          <w:t xml:space="preserve">the </w:t>
        </w:r>
      </w:ins>
      <w:r w:rsidR="00CE0AF4" w:rsidRPr="00CE0AF4">
        <w:rPr>
          <w:rFonts w:ascii="Times New Roman" w:hAnsi="Times New Roman" w:cs="Times New Roman"/>
          <w:sz w:val="28"/>
          <w:szCs w:val="28"/>
        </w:rPr>
        <w:t>scientific exchange of medical knowledge between the Association and the stud</w:t>
      </w:r>
      <w:r w:rsidR="00B67F29">
        <w:rPr>
          <w:rFonts w:ascii="Times New Roman" w:hAnsi="Times New Roman" w:cs="Times New Roman"/>
          <w:sz w:val="28"/>
          <w:szCs w:val="28"/>
        </w:rPr>
        <w:t xml:space="preserve">ents and faculty at </w:t>
      </w:r>
      <w:del w:id="31" w:author="Author">
        <w:r w:rsidR="00940024" w:rsidRPr="00940024">
          <w:rPr>
            <w:rFonts w:ascii="Times New Roman" w:hAnsi="Times New Roman" w:cs="Times New Roman"/>
            <w:sz w:val="28"/>
            <w:szCs w:val="28"/>
          </w:rPr>
          <w:delText>JIPMER</w:delText>
        </w:r>
      </w:del>
      <w:ins w:id="32" w:author="Author">
        <w:r w:rsidR="00003299">
          <w:rPr>
            <w:rFonts w:ascii="Times New Roman" w:hAnsi="Times New Roman" w:cs="Times New Roman"/>
            <w:sz w:val="28"/>
            <w:szCs w:val="28"/>
          </w:rPr>
          <w:t xml:space="preserve">the </w:t>
        </w:r>
        <w:r w:rsidR="00B67F29">
          <w:rPr>
            <w:rFonts w:ascii="Times New Roman" w:hAnsi="Times New Roman" w:cs="Times New Roman"/>
            <w:sz w:val="28"/>
            <w:szCs w:val="28"/>
          </w:rPr>
          <w:t>Institute</w:t>
        </w:r>
      </w:ins>
      <w:r w:rsidR="00CE0AF4" w:rsidRPr="00CE0AF4">
        <w:rPr>
          <w:rFonts w:ascii="Times New Roman" w:hAnsi="Times New Roman" w:cs="Times New Roman"/>
          <w:sz w:val="28"/>
          <w:szCs w:val="28"/>
        </w:rPr>
        <w:t>; to encourage new and ongoing research</w:t>
      </w:r>
      <w:del w:id="33" w:author="Author">
        <w:r w:rsidR="00940024" w:rsidRPr="00940024">
          <w:rPr>
            <w:rFonts w:ascii="Times New Roman" w:hAnsi="Times New Roman" w:cs="Times New Roman"/>
            <w:sz w:val="28"/>
            <w:szCs w:val="28"/>
          </w:rPr>
          <w:delText xml:space="preserve"> and</w:delText>
        </w:r>
      </w:del>
      <w:ins w:id="34" w:author="Author">
        <w:r w:rsidR="00B67F29">
          <w:rPr>
            <w:rFonts w:ascii="Times New Roman" w:hAnsi="Times New Roman" w:cs="Times New Roman"/>
            <w:sz w:val="28"/>
            <w:szCs w:val="28"/>
          </w:rPr>
          <w:t>,</w:t>
        </w:r>
      </w:ins>
      <w:r w:rsidR="00B67F29">
        <w:rPr>
          <w:rFonts w:ascii="Times New Roman" w:hAnsi="Times New Roman" w:cs="Times New Roman"/>
          <w:sz w:val="28"/>
          <w:szCs w:val="28"/>
        </w:rPr>
        <w:t xml:space="preserve"> </w:t>
      </w:r>
      <w:r w:rsidR="00CE0AF4" w:rsidRPr="00CE0AF4">
        <w:rPr>
          <w:rFonts w:ascii="Times New Roman" w:hAnsi="Times New Roman" w:cs="Times New Roman"/>
          <w:sz w:val="28"/>
          <w:szCs w:val="28"/>
        </w:rPr>
        <w:t>educational</w:t>
      </w:r>
      <w:r w:rsidR="00B67F29">
        <w:rPr>
          <w:rFonts w:ascii="Times New Roman" w:hAnsi="Times New Roman" w:cs="Times New Roman"/>
          <w:sz w:val="28"/>
          <w:szCs w:val="28"/>
        </w:rPr>
        <w:t xml:space="preserve"> </w:t>
      </w:r>
      <w:ins w:id="35" w:author="Author">
        <w:r w:rsidR="00B67F29">
          <w:rPr>
            <w:rFonts w:ascii="Times New Roman" w:hAnsi="Times New Roman" w:cs="Times New Roman"/>
            <w:sz w:val="28"/>
            <w:szCs w:val="28"/>
          </w:rPr>
          <w:t>and health care delivery</w:t>
        </w:r>
        <w:r w:rsidR="00CE0AF4" w:rsidRPr="00CE0AF4">
          <w:rPr>
            <w:rFonts w:ascii="Times New Roman" w:hAnsi="Times New Roman" w:cs="Times New Roman"/>
            <w:sz w:val="28"/>
            <w:szCs w:val="28"/>
          </w:rPr>
          <w:t xml:space="preserve"> </w:t>
        </w:r>
      </w:ins>
      <w:r w:rsidR="00CE0AF4" w:rsidRPr="00CE0AF4">
        <w:rPr>
          <w:rFonts w:ascii="Times New Roman" w:hAnsi="Times New Roman" w:cs="Times New Roman"/>
          <w:sz w:val="28"/>
          <w:szCs w:val="28"/>
        </w:rPr>
        <w:t xml:space="preserve">activities by the members and to share their expertise with their fellow members </w:t>
      </w:r>
      <w:del w:id="36" w:author="Author">
        <w:r w:rsidR="00940024" w:rsidRPr="00940024">
          <w:rPr>
            <w:rFonts w:ascii="Times New Roman" w:hAnsi="Times New Roman" w:cs="Times New Roman"/>
            <w:sz w:val="28"/>
            <w:szCs w:val="28"/>
          </w:rPr>
          <w:delText>as well as</w:delText>
        </w:r>
      </w:del>
      <w:ins w:id="37" w:author="Author">
        <w:r w:rsidR="00003299">
          <w:rPr>
            <w:rFonts w:ascii="Times New Roman" w:hAnsi="Times New Roman" w:cs="Times New Roman"/>
            <w:sz w:val="28"/>
            <w:szCs w:val="28"/>
          </w:rPr>
          <w:t>and</w:t>
        </w:r>
        <w:r w:rsidR="00CE0AF4" w:rsidRPr="00CE0AF4">
          <w:rPr>
            <w:rFonts w:ascii="Times New Roman" w:hAnsi="Times New Roman" w:cs="Times New Roman"/>
            <w:sz w:val="28"/>
            <w:szCs w:val="28"/>
          </w:rPr>
          <w:t xml:space="preserve"> JIPMER.</w:t>
        </w:r>
      </w:ins>
    </w:p>
    <w:p w14:paraId="54AA39A0" w14:textId="77777777" w:rsidR="00670F84" w:rsidRDefault="00670F84" w:rsidP="00464528">
      <w:pPr>
        <w:pStyle w:val="NoSpacing"/>
        <w:numPr>
          <w:ilvl w:val="0"/>
          <w:numId w:val="8"/>
        </w:numPr>
        <w:jc w:val="both"/>
        <w:rPr>
          <w:rFonts w:ascii="Times New Roman" w:hAnsi="Times New Roman" w:cs="Times New Roman"/>
          <w:sz w:val="28"/>
          <w:szCs w:val="28"/>
        </w:rPr>
      </w:pPr>
      <w:ins w:id="38" w:author="Author">
        <w:r>
          <w:rPr>
            <w:rFonts w:ascii="Times New Roman" w:hAnsi="Times New Roman" w:cs="Times New Roman"/>
            <w:sz w:val="28"/>
            <w:szCs w:val="28"/>
          </w:rPr>
          <w:t>To collaborate</w:t>
        </w:r>
      </w:ins>
      <w:r>
        <w:rPr>
          <w:rFonts w:ascii="Times New Roman" w:hAnsi="Times New Roman" w:cs="Times New Roman"/>
          <w:sz w:val="28"/>
          <w:szCs w:val="28"/>
        </w:rPr>
        <w:t xml:space="preserve"> with JIPMER</w:t>
      </w:r>
      <w:ins w:id="39" w:author="Author">
        <w:r>
          <w:rPr>
            <w:rFonts w:ascii="Times New Roman" w:hAnsi="Times New Roman" w:cs="Times New Roman"/>
            <w:sz w:val="28"/>
            <w:szCs w:val="28"/>
          </w:rPr>
          <w:t xml:space="preserve"> Alumni Associations estab</w:t>
        </w:r>
        <w:r w:rsidR="00464528">
          <w:rPr>
            <w:rFonts w:ascii="Times New Roman" w:hAnsi="Times New Roman" w:cs="Times New Roman"/>
            <w:sz w:val="28"/>
            <w:szCs w:val="28"/>
          </w:rPr>
          <w:t>lished in other countries in mutually</w:t>
        </w:r>
        <w:r>
          <w:rPr>
            <w:rFonts w:ascii="Times New Roman" w:hAnsi="Times New Roman" w:cs="Times New Roman"/>
            <w:sz w:val="28"/>
            <w:szCs w:val="28"/>
          </w:rPr>
          <w:t xml:space="preserve"> beneficial projects</w:t>
        </w:r>
      </w:ins>
      <w:r>
        <w:rPr>
          <w:rFonts w:ascii="Times New Roman" w:hAnsi="Times New Roman" w:cs="Times New Roman"/>
          <w:sz w:val="28"/>
          <w:szCs w:val="28"/>
        </w:rPr>
        <w:t>.</w:t>
      </w:r>
    </w:p>
    <w:p w14:paraId="217183CC" w14:textId="77777777" w:rsidR="0079587C" w:rsidRDefault="0079587C" w:rsidP="00464528">
      <w:pPr>
        <w:pStyle w:val="NoSpacing"/>
        <w:jc w:val="both"/>
        <w:rPr>
          <w:rFonts w:ascii="Times New Roman" w:hAnsi="Times New Roman" w:cs="Times New Roman"/>
          <w:sz w:val="28"/>
          <w:szCs w:val="28"/>
        </w:rPr>
      </w:pPr>
    </w:p>
    <w:p w14:paraId="1AD9E654" w14:textId="77777777" w:rsidR="00B67F29" w:rsidRDefault="00B67F29" w:rsidP="0079587C">
      <w:pPr>
        <w:pStyle w:val="NoSpacing"/>
        <w:jc w:val="both"/>
        <w:rPr>
          <w:rFonts w:ascii="Times New Roman" w:hAnsi="Times New Roman" w:cs="Times New Roman"/>
          <w:sz w:val="28"/>
          <w:szCs w:val="28"/>
        </w:rPr>
      </w:pPr>
    </w:p>
    <w:p w14:paraId="3465E75A" w14:textId="77777777" w:rsidR="0079587C" w:rsidRDefault="0079587C" w:rsidP="0079587C">
      <w:pPr>
        <w:pStyle w:val="NoSpacing"/>
        <w:jc w:val="both"/>
        <w:rPr>
          <w:rFonts w:ascii="Times New Roman" w:hAnsi="Times New Roman" w:cs="Times New Roman"/>
          <w:sz w:val="28"/>
          <w:szCs w:val="28"/>
        </w:rPr>
      </w:pPr>
    </w:p>
    <w:p w14:paraId="4469426F" w14:textId="77777777" w:rsidR="0079587C" w:rsidRPr="00CE0AF4" w:rsidRDefault="0079587C" w:rsidP="0079587C">
      <w:pPr>
        <w:pStyle w:val="NoSpacing"/>
        <w:jc w:val="both"/>
        <w:rPr>
          <w:rFonts w:ascii="Times New Roman" w:hAnsi="Times New Roman" w:cs="Times New Roman"/>
          <w:sz w:val="28"/>
          <w:szCs w:val="28"/>
        </w:rPr>
      </w:pPr>
    </w:p>
    <w:p w14:paraId="152674E4" w14:textId="77777777" w:rsidR="0079587C" w:rsidRDefault="0079587C" w:rsidP="0079587C">
      <w:pPr>
        <w:pStyle w:val="NoSpacing"/>
        <w:ind w:left="360"/>
        <w:jc w:val="both"/>
        <w:rPr>
          <w:rFonts w:ascii="Times New Roman" w:hAnsi="Times New Roman" w:cs="Times New Roman"/>
          <w:sz w:val="28"/>
          <w:szCs w:val="28"/>
        </w:rPr>
      </w:pPr>
      <w:r>
        <w:rPr>
          <w:rFonts w:ascii="Times New Roman" w:hAnsi="Times New Roman" w:cs="Times New Roman"/>
          <w:sz w:val="28"/>
          <w:szCs w:val="28"/>
        </w:rPr>
        <w:t xml:space="preserve">Note: </w:t>
      </w:r>
    </w:p>
    <w:p w14:paraId="7F5F1D20" w14:textId="71739791" w:rsidR="00C741D3" w:rsidRPr="00E848CE" w:rsidRDefault="00C741D3" w:rsidP="0079587C">
      <w:pPr>
        <w:pStyle w:val="NoSpacing"/>
        <w:ind w:left="360"/>
        <w:jc w:val="both"/>
        <w:rPr>
          <w:rFonts w:cs="Arial"/>
          <w:szCs w:val="24"/>
        </w:rPr>
      </w:pPr>
      <w:r w:rsidRPr="00C741D3">
        <w:rPr>
          <w:rFonts w:ascii="Times New Roman" w:hAnsi="Times New Roman" w:cs="Times New Roman"/>
          <w:sz w:val="28"/>
          <w:szCs w:val="28"/>
        </w:rPr>
        <w:t xml:space="preserve">The Association is </w:t>
      </w:r>
      <w:del w:id="40" w:author="Author">
        <w:r w:rsidR="00940024" w:rsidRPr="00940024">
          <w:rPr>
            <w:rFonts w:ascii="Times New Roman" w:hAnsi="Times New Roman" w:cs="Times New Roman"/>
            <w:sz w:val="28"/>
            <w:szCs w:val="28"/>
          </w:rPr>
          <w:delText>organized</w:delText>
        </w:r>
      </w:del>
      <w:proofErr w:type="spellStart"/>
      <w:ins w:id="41" w:author="Author">
        <w:r w:rsidR="00003299">
          <w:rPr>
            <w:rFonts w:ascii="Times New Roman" w:hAnsi="Times New Roman" w:cs="Times New Roman"/>
            <w:sz w:val="28"/>
            <w:szCs w:val="28"/>
          </w:rPr>
          <w:t>organised</w:t>
        </w:r>
      </w:ins>
      <w:proofErr w:type="spellEnd"/>
      <w:r w:rsidR="00003299" w:rsidRPr="00C741D3">
        <w:rPr>
          <w:rFonts w:ascii="Times New Roman" w:hAnsi="Times New Roman" w:cs="Times New Roman"/>
          <w:sz w:val="28"/>
          <w:szCs w:val="28"/>
        </w:rPr>
        <w:t xml:space="preserve"> </w:t>
      </w:r>
      <w:r w:rsidRPr="00C741D3">
        <w:rPr>
          <w:rFonts w:ascii="Times New Roman" w:hAnsi="Times New Roman" w:cs="Times New Roman"/>
          <w:sz w:val="28"/>
          <w:szCs w:val="28"/>
        </w:rPr>
        <w:t xml:space="preserve">and shall be operated exclusively for charitable, educational, and cultural purposes and no part of the net earnings of the Association shall be used to the benefit of or be distributable to its members, directors, officers, or other private persons, except that the Association shall be </w:t>
      </w:r>
      <w:del w:id="42" w:author="Author">
        <w:r w:rsidR="00940024" w:rsidRPr="00940024">
          <w:rPr>
            <w:rFonts w:ascii="Times New Roman" w:hAnsi="Times New Roman" w:cs="Times New Roman"/>
            <w:sz w:val="28"/>
            <w:szCs w:val="28"/>
          </w:rPr>
          <w:delText>authorized</w:delText>
        </w:r>
      </w:del>
      <w:proofErr w:type="spellStart"/>
      <w:ins w:id="43" w:author="Author">
        <w:r w:rsidR="00003299">
          <w:rPr>
            <w:rFonts w:ascii="Times New Roman" w:hAnsi="Times New Roman" w:cs="Times New Roman"/>
            <w:sz w:val="28"/>
            <w:szCs w:val="28"/>
          </w:rPr>
          <w:t>authorised</w:t>
        </w:r>
      </w:ins>
      <w:proofErr w:type="spellEnd"/>
      <w:r w:rsidR="00003299" w:rsidRPr="00C741D3">
        <w:rPr>
          <w:rFonts w:ascii="Times New Roman" w:hAnsi="Times New Roman" w:cs="Times New Roman"/>
          <w:sz w:val="28"/>
          <w:szCs w:val="28"/>
        </w:rPr>
        <w:t xml:space="preserve"> </w:t>
      </w:r>
      <w:r w:rsidRPr="00C741D3">
        <w:rPr>
          <w:rFonts w:ascii="Times New Roman" w:hAnsi="Times New Roman" w:cs="Times New Roman"/>
          <w:sz w:val="28"/>
          <w:szCs w:val="28"/>
        </w:rPr>
        <w:t xml:space="preserve">and empowered to pay reasonable </w:t>
      </w:r>
      <w:r w:rsidR="00CE0AF4" w:rsidRPr="000D71F3">
        <w:rPr>
          <w:rFonts w:ascii="Times New Roman" w:hAnsi="Times New Roman" w:cs="Times New Roman"/>
          <w:sz w:val="28"/>
          <w:szCs w:val="28"/>
        </w:rPr>
        <w:t>remuneration</w:t>
      </w:r>
      <w:r w:rsidRPr="00C741D3">
        <w:rPr>
          <w:rFonts w:ascii="Times New Roman" w:hAnsi="Times New Roman" w:cs="Times New Roman"/>
          <w:sz w:val="28"/>
          <w:szCs w:val="28"/>
        </w:rPr>
        <w:t xml:space="preserve"> for services rendered and to make payments and distributions in furtherance of the purpose set forth above</w:t>
      </w:r>
      <w:r w:rsidRPr="00E848CE">
        <w:rPr>
          <w:rFonts w:cs="Arial"/>
          <w:szCs w:val="24"/>
        </w:rPr>
        <w:t>.</w:t>
      </w:r>
    </w:p>
    <w:p w14:paraId="7EED4DB5" w14:textId="77E21C32" w:rsidR="00D85790" w:rsidRDefault="00CE0AF4" w:rsidP="00CE0AF4">
      <w:pPr>
        <w:spacing w:before="240" w:line="276" w:lineRule="auto"/>
        <w:jc w:val="both"/>
        <w:rPr>
          <w:rFonts w:ascii="Times New Roman" w:hAnsi="Times New Roman" w:cs="Times New Roman"/>
          <w:bCs/>
          <w:sz w:val="28"/>
          <w:szCs w:val="28"/>
        </w:rPr>
      </w:pPr>
      <w:r w:rsidRPr="00CE0AF4">
        <w:rPr>
          <w:rFonts w:ascii="Times New Roman" w:hAnsi="Times New Roman" w:cs="Times New Roman"/>
          <w:b/>
          <w:sz w:val="28"/>
          <w:szCs w:val="28"/>
          <w:lang w:val="en-US"/>
        </w:rPr>
        <w:t xml:space="preserve">Article IV: </w:t>
      </w:r>
      <w:r w:rsidRPr="00CE0AF4">
        <w:rPr>
          <w:rFonts w:ascii="Times New Roman" w:hAnsi="Times New Roman" w:cs="Times New Roman"/>
          <w:bCs/>
          <w:sz w:val="28"/>
          <w:szCs w:val="28"/>
        </w:rPr>
        <w:t>Membership</w:t>
      </w:r>
      <w:r w:rsidR="00BE3F1D">
        <w:rPr>
          <w:rFonts w:ascii="Times New Roman" w:hAnsi="Times New Roman" w:cs="Times New Roman"/>
          <w:bCs/>
          <w:sz w:val="28"/>
          <w:szCs w:val="28"/>
        </w:rPr>
        <w:t xml:space="preserve"> _ Eligibility </w:t>
      </w:r>
      <w:r w:rsidR="00003299">
        <w:rPr>
          <w:rFonts w:ascii="Times New Roman" w:hAnsi="Times New Roman" w:cs="Times New Roman"/>
          <w:bCs/>
          <w:sz w:val="28"/>
          <w:szCs w:val="28"/>
        </w:rPr>
        <w:t xml:space="preserve">Criteria </w:t>
      </w:r>
    </w:p>
    <w:p w14:paraId="70CB06F9" w14:textId="3860A98B" w:rsidR="00A3144B" w:rsidRPr="0040379F" w:rsidRDefault="00A3144B" w:rsidP="0040379F">
      <w:pPr>
        <w:spacing w:before="240" w:line="276" w:lineRule="auto"/>
        <w:jc w:val="both"/>
        <w:rPr>
          <w:ins w:id="44" w:author="Author"/>
          <w:rFonts w:ascii="Times New Roman" w:hAnsi="Times New Roman" w:cs="Times New Roman"/>
          <w:bCs/>
          <w:sz w:val="28"/>
          <w:szCs w:val="28"/>
          <w:lang w:val="en-US"/>
        </w:rPr>
      </w:pPr>
      <w:ins w:id="45" w:author="Author">
        <w:r w:rsidRPr="0040379F">
          <w:rPr>
            <w:rFonts w:ascii="Times New Roman" w:hAnsi="Times New Roman" w:cs="Times New Roman"/>
            <w:bCs/>
            <w:sz w:val="28"/>
            <w:szCs w:val="28"/>
            <w:lang w:val="en-US"/>
          </w:rPr>
          <w:t xml:space="preserve">The Association membership has been </w:t>
        </w:r>
        <w:proofErr w:type="spellStart"/>
        <w:r w:rsidR="00003299">
          <w:rPr>
            <w:rFonts w:ascii="Times New Roman" w:hAnsi="Times New Roman" w:cs="Times New Roman"/>
            <w:bCs/>
            <w:sz w:val="28"/>
            <w:szCs w:val="28"/>
            <w:lang w:val="en-US"/>
          </w:rPr>
          <w:t>categorised</w:t>
        </w:r>
        <w:proofErr w:type="spellEnd"/>
        <w:r w:rsidR="00003299" w:rsidRPr="0040379F">
          <w:rPr>
            <w:rFonts w:ascii="Times New Roman" w:hAnsi="Times New Roman" w:cs="Times New Roman"/>
            <w:bCs/>
            <w:sz w:val="28"/>
            <w:szCs w:val="28"/>
            <w:lang w:val="en-US"/>
          </w:rPr>
          <w:t xml:space="preserve"> </w:t>
        </w:r>
        <w:r w:rsidRPr="0040379F">
          <w:rPr>
            <w:rFonts w:ascii="Times New Roman" w:hAnsi="Times New Roman" w:cs="Times New Roman"/>
            <w:bCs/>
            <w:sz w:val="28"/>
            <w:szCs w:val="28"/>
            <w:lang w:val="en-US"/>
          </w:rPr>
          <w:t xml:space="preserve">into 3 </w:t>
        </w:r>
        <w:proofErr w:type="gramStart"/>
        <w:r w:rsidRPr="0040379F">
          <w:rPr>
            <w:rFonts w:ascii="Times New Roman" w:hAnsi="Times New Roman" w:cs="Times New Roman"/>
            <w:bCs/>
            <w:sz w:val="28"/>
            <w:szCs w:val="28"/>
            <w:lang w:val="en-US"/>
          </w:rPr>
          <w:t>classes</w:t>
        </w:r>
        <w:proofErr w:type="gramEnd"/>
      </w:ins>
    </w:p>
    <w:p w14:paraId="5B2DC20C" w14:textId="77777777" w:rsidR="00003299" w:rsidRDefault="00A3144B" w:rsidP="00BC0F70">
      <w:pPr>
        <w:pStyle w:val="ListParagraph"/>
        <w:numPr>
          <w:ilvl w:val="1"/>
          <w:numId w:val="24"/>
        </w:numPr>
        <w:spacing w:before="240" w:line="276" w:lineRule="auto"/>
        <w:jc w:val="both"/>
        <w:rPr>
          <w:ins w:id="46" w:author="Author"/>
          <w:rFonts w:ascii="Times New Roman" w:hAnsi="Times New Roman" w:cs="Times New Roman"/>
          <w:bCs/>
          <w:sz w:val="28"/>
          <w:szCs w:val="28"/>
          <w:lang w:val="en-US"/>
        </w:rPr>
      </w:pPr>
      <w:ins w:id="47" w:author="Author">
        <w:r w:rsidRPr="00AD6FF8">
          <w:rPr>
            <w:rFonts w:ascii="Times New Roman" w:hAnsi="Times New Roman" w:cs="Times New Roman"/>
            <w:b/>
            <w:sz w:val="28"/>
            <w:szCs w:val="28"/>
            <w:lang w:val="en-US"/>
          </w:rPr>
          <w:t>Class 1</w:t>
        </w:r>
        <w:r w:rsidRPr="00A3144B">
          <w:rPr>
            <w:rFonts w:ascii="Times New Roman" w:hAnsi="Times New Roman" w:cs="Times New Roman"/>
            <w:bCs/>
            <w:sz w:val="28"/>
            <w:szCs w:val="28"/>
            <w:lang w:val="en-US"/>
          </w:rPr>
          <w:t xml:space="preserve">: </w:t>
        </w:r>
      </w:ins>
    </w:p>
    <w:p w14:paraId="351AD32F" w14:textId="5F3A6A21" w:rsidR="00003299" w:rsidRDefault="00A3144B" w:rsidP="00AD6FF8">
      <w:pPr>
        <w:pStyle w:val="ListParagraph"/>
        <w:spacing w:before="240" w:line="276" w:lineRule="auto"/>
        <w:ind w:left="1440"/>
        <w:jc w:val="both"/>
        <w:rPr>
          <w:ins w:id="48" w:author="Author"/>
          <w:rFonts w:ascii="Times New Roman" w:hAnsi="Times New Roman" w:cs="Times New Roman"/>
          <w:bCs/>
          <w:sz w:val="28"/>
          <w:szCs w:val="28"/>
          <w:lang w:val="en-US"/>
        </w:rPr>
      </w:pPr>
      <w:ins w:id="49" w:author="Author">
        <w:r w:rsidRPr="00A3144B">
          <w:rPr>
            <w:rFonts w:ascii="Times New Roman" w:hAnsi="Times New Roman" w:cs="Times New Roman"/>
            <w:bCs/>
            <w:sz w:val="28"/>
            <w:szCs w:val="28"/>
            <w:lang w:val="en-US"/>
          </w:rPr>
          <w:t xml:space="preserve">Class 1A who have </w:t>
        </w:r>
        <w:r w:rsidR="00003299">
          <w:rPr>
            <w:rFonts w:ascii="Times New Roman" w:hAnsi="Times New Roman" w:cs="Times New Roman"/>
            <w:bCs/>
            <w:sz w:val="28"/>
            <w:szCs w:val="28"/>
            <w:lang w:val="en-US"/>
          </w:rPr>
          <w:t>completed</w:t>
        </w:r>
        <w:r w:rsidR="00003299" w:rsidRPr="00A3144B">
          <w:rPr>
            <w:rFonts w:ascii="Times New Roman" w:hAnsi="Times New Roman" w:cs="Times New Roman"/>
            <w:bCs/>
            <w:sz w:val="28"/>
            <w:szCs w:val="28"/>
            <w:lang w:val="en-US"/>
          </w:rPr>
          <w:t xml:space="preserve"> </w:t>
        </w:r>
        <w:r w:rsidR="00003299">
          <w:rPr>
            <w:rFonts w:ascii="Times New Roman" w:hAnsi="Times New Roman" w:cs="Times New Roman"/>
            <w:bCs/>
            <w:sz w:val="28"/>
            <w:szCs w:val="28"/>
            <w:lang w:val="en-US"/>
          </w:rPr>
          <w:t>any postgraduate, super-</w:t>
        </w:r>
        <w:r w:rsidR="002C7C6A">
          <w:rPr>
            <w:rFonts w:ascii="Times New Roman" w:hAnsi="Times New Roman" w:cs="Times New Roman"/>
            <w:bCs/>
            <w:sz w:val="28"/>
            <w:szCs w:val="28"/>
            <w:lang w:val="en-US"/>
          </w:rPr>
          <w:t>specialty</w:t>
        </w:r>
        <w:r w:rsidR="00003299">
          <w:rPr>
            <w:rFonts w:ascii="Times New Roman" w:hAnsi="Times New Roman" w:cs="Times New Roman"/>
            <w:bCs/>
            <w:sz w:val="28"/>
            <w:szCs w:val="28"/>
            <w:lang w:val="en-US"/>
          </w:rPr>
          <w:t xml:space="preserve">, </w:t>
        </w:r>
        <w:proofErr w:type="gramStart"/>
        <w:r w:rsidR="00003299">
          <w:rPr>
            <w:rFonts w:ascii="Times New Roman" w:hAnsi="Times New Roman" w:cs="Times New Roman"/>
            <w:bCs/>
            <w:sz w:val="28"/>
            <w:szCs w:val="28"/>
            <w:lang w:val="en-US"/>
          </w:rPr>
          <w:t>fellowship</w:t>
        </w:r>
        <w:proofErr w:type="gramEnd"/>
        <w:r w:rsidR="00003299">
          <w:rPr>
            <w:rFonts w:ascii="Times New Roman" w:hAnsi="Times New Roman" w:cs="Times New Roman"/>
            <w:bCs/>
            <w:sz w:val="28"/>
            <w:szCs w:val="28"/>
            <w:lang w:val="en-US"/>
          </w:rPr>
          <w:t xml:space="preserve"> or PhD</w:t>
        </w:r>
        <w:r w:rsidRPr="00A3144B">
          <w:rPr>
            <w:rFonts w:ascii="Times New Roman" w:hAnsi="Times New Roman" w:cs="Times New Roman"/>
            <w:bCs/>
            <w:sz w:val="28"/>
            <w:szCs w:val="28"/>
            <w:lang w:val="en-US"/>
          </w:rPr>
          <w:t xml:space="preserve"> </w:t>
        </w:r>
        <w:r w:rsidR="00003299">
          <w:rPr>
            <w:rFonts w:ascii="Times New Roman" w:hAnsi="Times New Roman" w:cs="Times New Roman"/>
            <w:bCs/>
            <w:sz w:val="28"/>
            <w:szCs w:val="28"/>
            <w:lang w:val="en-US"/>
          </w:rPr>
          <w:t xml:space="preserve">courses </w:t>
        </w:r>
        <w:r w:rsidRPr="00A3144B">
          <w:rPr>
            <w:rFonts w:ascii="Times New Roman" w:hAnsi="Times New Roman" w:cs="Times New Roman"/>
            <w:bCs/>
            <w:sz w:val="28"/>
            <w:szCs w:val="28"/>
            <w:lang w:val="en-US"/>
          </w:rPr>
          <w:t xml:space="preserve">from JIPMER. </w:t>
        </w:r>
      </w:ins>
    </w:p>
    <w:p w14:paraId="37D75FCA" w14:textId="0CBB0BA8" w:rsidR="00A3144B" w:rsidRDefault="00A3144B" w:rsidP="00AD6FF8">
      <w:pPr>
        <w:pStyle w:val="ListParagraph"/>
        <w:spacing w:before="240" w:line="276" w:lineRule="auto"/>
        <w:ind w:left="1440"/>
        <w:jc w:val="both"/>
        <w:rPr>
          <w:ins w:id="50" w:author="Author"/>
          <w:rFonts w:ascii="Times New Roman" w:hAnsi="Times New Roman" w:cs="Times New Roman"/>
          <w:bCs/>
          <w:sz w:val="28"/>
          <w:szCs w:val="28"/>
          <w:lang w:val="en-US"/>
        </w:rPr>
      </w:pPr>
      <w:ins w:id="51" w:author="Author">
        <w:r w:rsidRPr="00A3144B">
          <w:rPr>
            <w:rFonts w:ascii="Times New Roman" w:hAnsi="Times New Roman" w:cs="Times New Roman"/>
            <w:bCs/>
            <w:sz w:val="28"/>
            <w:szCs w:val="28"/>
            <w:lang w:val="en-US"/>
          </w:rPr>
          <w:t xml:space="preserve">Class 1B have </w:t>
        </w:r>
        <w:r w:rsidR="00003299">
          <w:rPr>
            <w:rFonts w:ascii="Times New Roman" w:hAnsi="Times New Roman" w:cs="Times New Roman"/>
            <w:bCs/>
            <w:sz w:val="28"/>
            <w:szCs w:val="28"/>
            <w:lang w:val="en-US"/>
          </w:rPr>
          <w:t>completed</w:t>
        </w:r>
        <w:r w:rsidR="00003299" w:rsidRPr="00A3144B">
          <w:rPr>
            <w:rFonts w:ascii="Times New Roman" w:hAnsi="Times New Roman" w:cs="Times New Roman"/>
            <w:bCs/>
            <w:sz w:val="28"/>
            <w:szCs w:val="28"/>
            <w:lang w:val="en-US"/>
          </w:rPr>
          <w:t xml:space="preserve"> </w:t>
        </w:r>
        <w:r w:rsidR="00003299">
          <w:rPr>
            <w:rFonts w:ascii="Times New Roman" w:hAnsi="Times New Roman" w:cs="Times New Roman"/>
            <w:bCs/>
            <w:sz w:val="28"/>
            <w:szCs w:val="28"/>
            <w:lang w:val="en-US"/>
          </w:rPr>
          <w:t xml:space="preserve">any </w:t>
        </w:r>
        <w:proofErr w:type="spellStart"/>
        <w:r w:rsidR="002C7C6A">
          <w:rPr>
            <w:rFonts w:ascii="Times New Roman" w:hAnsi="Times New Roman" w:cs="Times New Roman"/>
            <w:bCs/>
            <w:sz w:val="28"/>
            <w:szCs w:val="28"/>
            <w:lang w:val="en-US"/>
          </w:rPr>
          <w:t>Bachelors</w:t>
        </w:r>
        <w:proofErr w:type="spellEnd"/>
        <w:r w:rsidR="002C7C6A">
          <w:rPr>
            <w:rFonts w:ascii="Times New Roman" w:hAnsi="Times New Roman" w:cs="Times New Roman"/>
            <w:bCs/>
            <w:sz w:val="28"/>
            <w:szCs w:val="28"/>
            <w:lang w:val="en-US"/>
          </w:rPr>
          <w:t xml:space="preserve"> </w:t>
        </w:r>
        <w:proofErr w:type="gramStart"/>
        <w:r w:rsidR="002C7C6A">
          <w:rPr>
            <w:rFonts w:ascii="Times New Roman" w:hAnsi="Times New Roman" w:cs="Times New Roman"/>
            <w:bCs/>
            <w:sz w:val="28"/>
            <w:szCs w:val="28"/>
            <w:lang w:val="en-US"/>
          </w:rPr>
          <w:t xml:space="preserve">degree </w:t>
        </w:r>
        <w:r w:rsidR="00003299">
          <w:rPr>
            <w:rFonts w:ascii="Times New Roman" w:hAnsi="Times New Roman" w:cs="Times New Roman"/>
            <w:bCs/>
            <w:sz w:val="28"/>
            <w:szCs w:val="28"/>
            <w:lang w:val="en-US"/>
          </w:rPr>
          <w:t xml:space="preserve"> courses</w:t>
        </w:r>
        <w:proofErr w:type="gramEnd"/>
        <w:r w:rsidRPr="00A3144B">
          <w:rPr>
            <w:rFonts w:ascii="Times New Roman" w:hAnsi="Times New Roman" w:cs="Times New Roman"/>
            <w:bCs/>
            <w:sz w:val="28"/>
            <w:szCs w:val="28"/>
            <w:lang w:val="en-US"/>
          </w:rPr>
          <w:t xml:space="preserve"> in JIPMER</w:t>
        </w:r>
        <w:r w:rsidR="00003299">
          <w:rPr>
            <w:rFonts w:ascii="Times New Roman" w:hAnsi="Times New Roman" w:cs="Times New Roman"/>
            <w:bCs/>
            <w:sz w:val="28"/>
            <w:szCs w:val="28"/>
            <w:lang w:val="en-US"/>
          </w:rPr>
          <w:t xml:space="preserve"> other than MBBS</w:t>
        </w:r>
        <w:r w:rsidRPr="00A3144B">
          <w:rPr>
            <w:rFonts w:ascii="Times New Roman" w:hAnsi="Times New Roman" w:cs="Times New Roman"/>
            <w:bCs/>
            <w:sz w:val="28"/>
            <w:szCs w:val="28"/>
            <w:lang w:val="en-US"/>
          </w:rPr>
          <w:t>.</w:t>
        </w:r>
      </w:ins>
    </w:p>
    <w:p w14:paraId="5C82A06C" w14:textId="7EBAEC2B" w:rsidR="00A3144B" w:rsidRDefault="00A3144B" w:rsidP="008E0273">
      <w:pPr>
        <w:pStyle w:val="ListParagraph"/>
        <w:numPr>
          <w:ilvl w:val="1"/>
          <w:numId w:val="24"/>
        </w:numPr>
        <w:spacing w:before="240" w:line="276" w:lineRule="auto"/>
        <w:jc w:val="both"/>
        <w:rPr>
          <w:ins w:id="52" w:author="Author"/>
          <w:rFonts w:ascii="Times New Roman" w:hAnsi="Times New Roman" w:cs="Times New Roman"/>
          <w:bCs/>
          <w:sz w:val="28"/>
          <w:szCs w:val="28"/>
          <w:lang w:val="en-US"/>
        </w:rPr>
      </w:pPr>
      <w:ins w:id="53" w:author="Author">
        <w:r w:rsidRPr="00AD6FF8">
          <w:rPr>
            <w:rFonts w:ascii="Times New Roman" w:hAnsi="Times New Roman" w:cs="Times New Roman"/>
            <w:b/>
            <w:sz w:val="28"/>
            <w:szCs w:val="28"/>
            <w:lang w:val="en-US"/>
          </w:rPr>
          <w:t>Class 2</w:t>
        </w:r>
        <w:r w:rsidR="009C3E57">
          <w:rPr>
            <w:rFonts w:ascii="Times New Roman" w:hAnsi="Times New Roman" w:cs="Times New Roman"/>
            <w:bCs/>
            <w:sz w:val="28"/>
            <w:szCs w:val="28"/>
            <w:lang w:val="en-US"/>
          </w:rPr>
          <w:t xml:space="preserve">: </w:t>
        </w:r>
        <w:r w:rsidRPr="00A3144B">
          <w:rPr>
            <w:rFonts w:ascii="Times New Roman" w:hAnsi="Times New Roman" w:cs="Times New Roman"/>
            <w:bCs/>
            <w:sz w:val="28"/>
            <w:szCs w:val="28"/>
            <w:lang w:val="en-US"/>
          </w:rPr>
          <w:t>the present and past FACULTY of JIPMER</w:t>
        </w:r>
      </w:ins>
    </w:p>
    <w:p w14:paraId="1A51397C" w14:textId="64031A0A" w:rsidR="00A3144B" w:rsidRPr="00A3144B" w:rsidRDefault="00A3144B" w:rsidP="008E0273">
      <w:pPr>
        <w:pStyle w:val="ListParagraph"/>
        <w:numPr>
          <w:ilvl w:val="1"/>
          <w:numId w:val="24"/>
        </w:numPr>
        <w:spacing w:before="240" w:line="276" w:lineRule="auto"/>
        <w:jc w:val="both"/>
        <w:rPr>
          <w:ins w:id="54" w:author="Author"/>
          <w:rFonts w:ascii="Times New Roman" w:hAnsi="Times New Roman" w:cs="Times New Roman"/>
          <w:bCs/>
          <w:sz w:val="28"/>
          <w:szCs w:val="28"/>
          <w:lang w:val="en-US"/>
        </w:rPr>
      </w:pPr>
      <w:ins w:id="55" w:author="Author">
        <w:r w:rsidRPr="00AD6FF8">
          <w:rPr>
            <w:rFonts w:ascii="Times New Roman" w:hAnsi="Times New Roman" w:cs="Times New Roman"/>
            <w:b/>
            <w:sz w:val="28"/>
            <w:szCs w:val="28"/>
            <w:lang w:val="en-US"/>
          </w:rPr>
          <w:t>Class 3</w:t>
        </w:r>
        <w:r w:rsidR="009C3E57">
          <w:rPr>
            <w:rFonts w:ascii="Times New Roman" w:hAnsi="Times New Roman" w:cs="Times New Roman"/>
            <w:bCs/>
            <w:sz w:val="28"/>
            <w:szCs w:val="28"/>
            <w:lang w:val="en-US"/>
          </w:rPr>
          <w:t>:</w:t>
        </w:r>
        <w:r w:rsidRPr="00A3144B">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MBBS</w:t>
        </w:r>
        <w:r w:rsidRPr="00A3144B">
          <w:rPr>
            <w:rFonts w:ascii="Times New Roman" w:hAnsi="Times New Roman" w:cs="Times New Roman"/>
            <w:bCs/>
            <w:sz w:val="28"/>
            <w:szCs w:val="28"/>
            <w:lang w:val="en-US"/>
          </w:rPr>
          <w:t xml:space="preserve"> graduates </w:t>
        </w:r>
        <w:r>
          <w:rPr>
            <w:rFonts w:ascii="Times New Roman" w:hAnsi="Times New Roman" w:cs="Times New Roman"/>
            <w:bCs/>
            <w:sz w:val="28"/>
            <w:szCs w:val="28"/>
            <w:lang w:val="en-US"/>
          </w:rPr>
          <w:t xml:space="preserve">from JIPMER. </w:t>
        </w:r>
      </w:ins>
    </w:p>
    <w:p w14:paraId="39171341" w14:textId="77777777" w:rsidR="000D71F3" w:rsidRPr="00A31282" w:rsidRDefault="00094BB6" w:rsidP="00094BB6">
      <w:pPr>
        <w:pStyle w:val="ListParagraph"/>
        <w:numPr>
          <w:ilvl w:val="0"/>
          <w:numId w:val="2"/>
        </w:numPr>
        <w:spacing w:before="240" w:line="276" w:lineRule="auto"/>
        <w:jc w:val="both"/>
        <w:rPr>
          <w:rFonts w:ascii="Times New Roman" w:hAnsi="Times New Roman" w:cs="Times New Roman"/>
          <w:sz w:val="28"/>
          <w:szCs w:val="28"/>
          <w:highlight w:val="yellow"/>
          <w:lang w:val="en-US"/>
        </w:rPr>
      </w:pPr>
      <w:r w:rsidRPr="00A31282">
        <w:rPr>
          <w:rFonts w:ascii="Times New Roman" w:hAnsi="Times New Roman" w:cs="Times New Roman"/>
          <w:sz w:val="28"/>
          <w:szCs w:val="28"/>
          <w:highlight w:val="yellow"/>
          <w:lang w:val="en-US"/>
        </w:rPr>
        <w:t xml:space="preserve">There </w:t>
      </w:r>
      <w:r w:rsidR="000D71F3" w:rsidRPr="00A31282">
        <w:rPr>
          <w:rFonts w:ascii="Times New Roman" w:hAnsi="Times New Roman" w:cs="Times New Roman"/>
          <w:sz w:val="28"/>
          <w:szCs w:val="28"/>
          <w:highlight w:val="yellow"/>
          <w:lang w:val="en-US"/>
        </w:rPr>
        <w:t xml:space="preserve">are two types of membership categories – Associate member and Life </w:t>
      </w:r>
      <w:proofErr w:type="gramStart"/>
      <w:r w:rsidR="000D71F3" w:rsidRPr="00A31282">
        <w:rPr>
          <w:rFonts w:ascii="Times New Roman" w:hAnsi="Times New Roman" w:cs="Times New Roman"/>
          <w:sz w:val="28"/>
          <w:szCs w:val="28"/>
          <w:highlight w:val="yellow"/>
          <w:lang w:val="en-US"/>
        </w:rPr>
        <w:t>member</w:t>
      </w:r>
      <w:proofErr w:type="gramEnd"/>
      <w:r w:rsidR="000D71F3" w:rsidRPr="00A31282">
        <w:rPr>
          <w:rFonts w:ascii="Times New Roman" w:hAnsi="Times New Roman" w:cs="Times New Roman"/>
          <w:sz w:val="28"/>
          <w:szCs w:val="28"/>
          <w:highlight w:val="yellow"/>
          <w:lang w:val="en-US"/>
        </w:rPr>
        <w:t xml:space="preserve"> </w:t>
      </w:r>
    </w:p>
    <w:p w14:paraId="454A69D9" w14:textId="644D9193" w:rsidR="0051673B" w:rsidRPr="00A31282" w:rsidRDefault="00DA0A24" w:rsidP="009C3E57">
      <w:pPr>
        <w:pStyle w:val="ListParagraph"/>
        <w:numPr>
          <w:ilvl w:val="0"/>
          <w:numId w:val="2"/>
        </w:numPr>
        <w:spacing w:before="240" w:line="276" w:lineRule="auto"/>
        <w:jc w:val="both"/>
        <w:rPr>
          <w:rFonts w:ascii="Times New Roman" w:hAnsi="Times New Roman" w:cs="Times New Roman"/>
          <w:sz w:val="28"/>
          <w:szCs w:val="28"/>
          <w:highlight w:val="yellow"/>
          <w:lang w:val="en-US"/>
        </w:rPr>
      </w:pPr>
      <w:ins w:id="56" w:author="Author">
        <w:r w:rsidRPr="00AD6FF8">
          <w:rPr>
            <w:rFonts w:ascii="Times New Roman" w:hAnsi="Times New Roman" w:cs="Times New Roman"/>
            <w:i/>
            <w:iCs/>
            <w:sz w:val="28"/>
            <w:szCs w:val="28"/>
            <w:highlight w:val="yellow"/>
            <w:lang w:val="en-US"/>
          </w:rPr>
          <w:t>Associate Member</w:t>
        </w:r>
        <w:r>
          <w:rPr>
            <w:rFonts w:ascii="Times New Roman" w:hAnsi="Times New Roman" w:cs="Times New Roman"/>
            <w:sz w:val="28"/>
            <w:szCs w:val="28"/>
            <w:highlight w:val="yellow"/>
            <w:lang w:val="en-US"/>
          </w:rPr>
          <w:t xml:space="preserve"> : </w:t>
        </w:r>
      </w:ins>
      <w:r w:rsidR="0051673B" w:rsidRPr="00A31282">
        <w:rPr>
          <w:rFonts w:ascii="Times New Roman" w:hAnsi="Times New Roman" w:cs="Times New Roman"/>
          <w:sz w:val="28"/>
          <w:szCs w:val="28"/>
          <w:highlight w:val="yellow"/>
          <w:lang w:val="en-US"/>
        </w:rPr>
        <w:t xml:space="preserve">Any undergraduate or postgraduate who </w:t>
      </w:r>
      <w:del w:id="57" w:author="Author">
        <w:r w:rsidR="00940024" w:rsidRPr="00940024">
          <w:rPr>
            <w:rFonts w:ascii="Times New Roman" w:hAnsi="Times New Roman" w:cs="Times New Roman"/>
            <w:bCs/>
            <w:sz w:val="28"/>
            <w:szCs w:val="28"/>
          </w:rPr>
          <w:delText>has joined</w:delText>
        </w:r>
      </w:del>
      <w:ins w:id="58" w:author="Author">
        <w:r w:rsidR="00DB0680">
          <w:rPr>
            <w:rFonts w:ascii="Times New Roman" w:hAnsi="Times New Roman" w:cs="Times New Roman"/>
            <w:sz w:val="28"/>
            <w:szCs w:val="28"/>
            <w:highlight w:val="yellow"/>
            <w:lang w:val="en-US"/>
          </w:rPr>
          <w:t>is currently</w:t>
        </w:r>
        <w:r w:rsidR="00DB0680" w:rsidRPr="00A31282">
          <w:rPr>
            <w:rFonts w:ascii="Times New Roman" w:hAnsi="Times New Roman" w:cs="Times New Roman"/>
            <w:sz w:val="28"/>
            <w:szCs w:val="28"/>
            <w:highlight w:val="yellow"/>
            <w:lang w:val="en-US"/>
          </w:rPr>
          <w:t xml:space="preserve"> </w:t>
        </w:r>
        <w:r w:rsidR="00DB0680">
          <w:rPr>
            <w:rFonts w:ascii="Times New Roman" w:hAnsi="Times New Roman" w:cs="Times New Roman"/>
            <w:sz w:val="28"/>
            <w:szCs w:val="28"/>
            <w:highlight w:val="yellow"/>
            <w:lang w:val="en-US"/>
          </w:rPr>
          <w:t>undergoing</w:t>
        </w:r>
      </w:ins>
      <w:r w:rsidR="00DB0680">
        <w:rPr>
          <w:rFonts w:ascii="Times New Roman" w:hAnsi="Times New Roman" w:cs="Times New Roman"/>
          <w:sz w:val="28"/>
          <w:szCs w:val="28"/>
          <w:highlight w:val="yellow"/>
          <w:lang w:val="en-US"/>
        </w:rPr>
        <w:t xml:space="preserve"> a </w:t>
      </w:r>
      <w:r w:rsidR="0051673B" w:rsidRPr="00A31282">
        <w:rPr>
          <w:rFonts w:ascii="Times New Roman" w:hAnsi="Times New Roman" w:cs="Times New Roman"/>
          <w:sz w:val="28"/>
          <w:szCs w:val="28"/>
          <w:highlight w:val="yellow"/>
          <w:lang w:val="en-US"/>
        </w:rPr>
        <w:t xml:space="preserve"> </w:t>
      </w:r>
      <w:del w:id="59" w:author="Author">
        <w:r w:rsidR="00940024" w:rsidRPr="00940024">
          <w:rPr>
            <w:rFonts w:ascii="Times New Roman" w:hAnsi="Times New Roman" w:cs="Times New Roman"/>
            <w:bCs/>
            <w:sz w:val="28"/>
            <w:szCs w:val="28"/>
          </w:rPr>
          <w:delText xml:space="preserve">medical degree </w:delText>
        </w:r>
      </w:del>
      <w:r w:rsidR="0051673B" w:rsidRPr="00A31282">
        <w:rPr>
          <w:rFonts w:ascii="Times New Roman" w:hAnsi="Times New Roman" w:cs="Times New Roman"/>
          <w:sz w:val="28"/>
          <w:szCs w:val="28"/>
          <w:highlight w:val="yellow"/>
          <w:lang w:val="en-US"/>
        </w:rPr>
        <w:t>course</w:t>
      </w:r>
      <w:r w:rsidR="009C3E57">
        <w:rPr>
          <w:rFonts w:ascii="Times New Roman" w:hAnsi="Times New Roman" w:cs="Times New Roman"/>
          <w:sz w:val="28"/>
          <w:szCs w:val="28"/>
          <w:highlight w:val="yellow"/>
          <w:lang w:val="en-US"/>
        </w:rPr>
        <w:t xml:space="preserve"> </w:t>
      </w:r>
      <w:del w:id="60" w:author="Author">
        <w:r w:rsidR="00940024" w:rsidRPr="00940024">
          <w:rPr>
            <w:rFonts w:ascii="Times New Roman" w:hAnsi="Times New Roman" w:cs="Times New Roman"/>
            <w:bCs/>
            <w:sz w:val="28"/>
            <w:szCs w:val="28"/>
          </w:rPr>
          <w:delText xml:space="preserve">viz., MBBS, MD/MS/M.Sc/DM/Mch in our </w:delText>
        </w:r>
      </w:del>
      <w:ins w:id="61" w:author="Author">
        <w:r w:rsidR="009C3E57">
          <w:rPr>
            <w:rFonts w:ascii="Times New Roman" w:hAnsi="Times New Roman" w:cs="Times New Roman"/>
            <w:sz w:val="28"/>
            <w:szCs w:val="28"/>
            <w:highlight w:val="yellow"/>
            <w:lang w:val="en-US"/>
          </w:rPr>
          <w:t xml:space="preserve">as mentioned above under class 1 and class 3 </w:t>
        </w:r>
        <w:r w:rsidR="009C3E57" w:rsidRPr="00A31282">
          <w:rPr>
            <w:rFonts w:ascii="Times New Roman" w:hAnsi="Times New Roman" w:cs="Times New Roman"/>
            <w:sz w:val="28"/>
            <w:szCs w:val="28"/>
            <w:highlight w:val="yellow"/>
            <w:lang w:val="en-US"/>
          </w:rPr>
          <w:t>in</w:t>
        </w:r>
        <w:r w:rsidR="0051673B" w:rsidRPr="00A31282">
          <w:rPr>
            <w:rFonts w:ascii="Times New Roman" w:hAnsi="Times New Roman" w:cs="Times New Roman"/>
            <w:sz w:val="28"/>
            <w:szCs w:val="28"/>
            <w:highlight w:val="yellow"/>
            <w:lang w:val="en-US"/>
          </w:rPr>
          <w:t xml:space="preserve"> </w:t>
        </w:r>
        <w:r w:rsidR="00DB0680">
          <w:rPr>
            <w:rFonts w:ascii="Times New Roman" w:hAnsi="Times New Roman" w:cs="Times New Roman"/>
            <w:sz w:val="28"/>
            <w:szCs w:val="28"/>
            <w:highlight w:val="yellow"/>
            <w:lang w:val="en-US"/>
          </w:rPr>
          <w:t>the</w:t>
        </w:r>
        <w:r w:rsidR="00DB0680" w:rsidRPr="00A31282">
          <w:rPr>
            <w:rFonts w:ascii="Times New Roman" w:hAnsi="Times New Roman" w:cs="Times New Roman"/>
            <w:sz w:val="28"/>
            <w:szCs w:val="28"/>
            <w:highlight w:val="yellow"/>
            <w:lang w:val="en-US"/>
          </w:rPr>
          <w:t xml:space="preserve"> </w:t>
        </w:r>
      </w:ins>
      <w:r w:rsidR="0051673B" w:rsidRPr="00A31282">
        <w:rPr>
          <w:rFonts w:ascii="Times New Roman" w:hAnsi="Times New Roman" w:cs="Times New Roman"/>
          <w:sz w:val="28"/>
          <w:szCs w:val="28"/>
          <w:highlight w:val="yellow"/>
          <w:lang w:val="en-US"/>
        </w:rPr>
        <w:t xml:space="preserve">Institute is </w:t>
      </w:r>
      <w:ins w:id="62" w:author="Author">
        <w:r w:rsidR="00DB0680">
          <w:rPr>
            <w:rFonts w:ascii="Times New Roman" w:hAnsi="Times New Roman" w:cs="Times New Roman"/>
            <w:sz w:val="28"/>
            <w:szCs w:val="28"/>
            <w:highlight w:val="yellow"/>
            <w:lang w:val="en-US"/>
          </w:rPr>
          <w:t xml:space="preserve">eligible to be </w:t>
        </w:r>
      </w:ins>
      <w:r w:rsidR="0051673B" w:rsidRPr="00A31282">
        <w:rPr>
          <w:rFonts w:ascii="Times New Roman" w:hAnsi="Times New Roman" w:cs="Times New Roman"/>
          <w:sz w:val="28"/>
          <w:szCs w:val="28"/>
          <w:highlight w:val="yellow"/>
          <w:lang w:val="en-US"/>
        </w:rPr>
        <w:t xml:space="preserve">an </w:t>
      </w:r>
      <w:r w:rsidR="0051673B" w:rsidRPr="00AD6FF8">
        <w:rPr>
          <w:rFonts w:ascii="Times New Roman" w:hAnsi="Times New Roman" w:cs="Times New Roman"/>
          <w:i/>
          <w:iCs/>
          <w:sz w:val="28"/>
          <w:szCs w:val="28"/>
          <w:highlight w:val="yellow"/>
          <w:lang w:val="en-US"/>
        </w:rPr>
        <w:t>Associate member</w:t>
      </w:r>
      <w:r w:rsidR="0051673B" w:rsidRPr="00A31282">
        <w:rPr>
          <w:rFonts w:ascii="Times New Roman" w:hAnsi="Times New Roman" w:cs="Times New Roman"/>
          <w:sz w:val="28"/>
          <w:szCs w:val="28"/>
          <w:highlight w:val="yellow"/>
          <w:lang w:val="en-US"/>
        </w:rPr>
        <w:t xml:space="preserve"> of the association. Production of </w:t>
      </w:r>
      <w:ins w:id="63" w:author="Author">
        <w:r w:rsidR="00DB0680">
          <w:rPr>
            <w:rFonts w:ascii="Times New Roman" w:hAnsi="Times New Roman" w:cs="Times New Roman"/>
            <w:sz w:val="28"/>
            <w:szCs w:val="28"/>
            <w:highlight w:val="yellow"/>
            <w:lang w:val="en-US"/>
          </w:rPr>
          <w:t xml:space="preserve">an </w:t>
        </w:r>
      </w:ins>
      <w:r w:rsidR="0051673B" w:rsidRPr="00A31282">
        <w:rPr>
          <w:rFonts w:ascii="Times New Roman" w:hAnsi="Times New Roman" w:cs="Times New Roman"/>
          <w:sz w:val="28"/>
          <w:szCs w:val="28"/>
          <w:highlight w:val="yellow"/>
          <w:lang w:val="en-US"/>
        </w:rPr>
        <w:t>Institute ID card is needed to register as an Associate member.</w:t>
      </w:r>
    </w:p>
    <w:p w14:paraId="52CB7D60" w14:textId="544F978E" w:rsidR="00094BB6" w:rsidRPr="00A31282" w:rsidRDefault="00DA0A24" w:rsidP="00094BB6">
      <w:pPr>
        <w:pStyle w:val="ListParagraph"/>
        <w:numPr>
          <w:ilvl w:val="0"/>
          <w:numId w:val="2"/>
        </w:numPr>
        <w:spacing w:before="240" w:line="276" w:lineRule="auto"/>
        <w:jc w:val="both"/>
        <w:rPr>
          <w:rFonts w:ascii="Times New Roman" w:hAnsi="Times New Roman" w:cs="Times New Roman"/>
          <w:sz w:val="28"/>
          <w:szCs w:val="28"/>
          <w:highlight w:val="yellow"/>
          <w:lang w:val="en-US"/>
        </w:rPr>
      </w:pPr>
      <w:ins w:id="64" w:author="Author">
        <w:r w:rsidRPr="00AD6FF8">
          <w:rPr>
            <w:rFonts w:ascii="Times New Roman" w:hAnsi="Times New Roman" w:cs="Times New Roman"/>
            <w:i/>
            <w:iCs/>
            <w:sz w:val="28"/>
            <w:szCs w:val="28"/>
            <w:highlight w:val="yellow"/>
            <w:lang w:val="en-US"/>
          </w:rPr>
          <w:t xml:space="preserve">Life </w:t>
        </w:r>
        <w:proofErr w:type="gramStart"/>
        <w:r w:rsidRPr="00AD6FF8">
          <w:rPr>
            <w:rFonts w:ascii="Times New Roman" w:hAnsi="Times New Roman" w:cs="Times New Roman"/>
            <w:i/>
            <w:iCs/>
            <w:sz w:val="28"/>
            <w:szCs w:val="28"/>
            <w:highlight w:val="yellow"/>
            <w:lang w:val="en-US"/>
          </w:rPr>
          <w:t>Member :</w:t>
        </w:r>
        <w:proofErr w:type="gramEnd"/>
        <w:r>
          <w:rPr>
            <w:rFonts w:ascii="Times New Roman" w:hAnsi="Times New Roman" w:cs="Times New Roman"/>
            <w:sz w:val="28"/>
            <w:szCs w:val="28"/>
            <w:highlight w:val="yellow"/>
            <w:lang w:val="en-US"/>
          </w:rPr>
          <w:t xml:space="preserve"> </w:t>
        </w:r>
      </w:ins>
      <w:r w:rsidR="0051673B" w:rsidRPr="00A31282">
        <w:rPr>
          <w:rFonts w:ascii="Times New Roman" w:hAnsi="Times New Roman" w:cs="Times New Roman"/>
          <w:sz w:val="28"/>
          <w:szCs w:val="28"/>
          <w:highlight w:val="yellow"/>
          <w:lang w:val="en-US"/>
        </w:rPr>
        <w:t xml:space="preserve">Any </w:t>
      </w:r>
      <w:del w:id="65" w:author="Author">
        <w:r w:rsidR="00940024" w:rsidRPr="00940024">
          <w:rPr>
            <w:rFonts w:ascii="Times New Roman" w:hAnsi="Times New Roman" w:cs="Times New Roman"/>
            <w:bCs/>
            <w:sz w:val="28"/>
            <w:szCs w:val="28"/>
          </w:rPr>
          <w:delText>undergraduate or postgraduate</w:delText>
        </w:r>
      </w:del>
      <w:ins w:id="66" w:author="Author">
        <w:r>
          <w:rPr>
            <w:rFonts w:ascii="Times New Roman" w:hAnsi="Times New Roman" w:cs="Times New Roman"/>
            <w:sz w:val="28"/>
            <w:szCs w:val="28"/>
            <w:highlight w:val="yellow"/>
            <w:lang w:val="en-US"/>
          </w:rPr>
          <w:t xml:space="preserve">student </w:t>
        </w:r>
        <w:r w:rsidR="0051673B" w:rsidRPr="00A31282">
          <w:rPr>
            <w:rFonts w:ascii="Times New Roman" w:hAnsi="Times New Roman" w:cs="Times New Roman"/>
            <w:sz w:val="28"/>
            <w:szCs w:val="28"/>
            <w:highlight w:val="yellow"/>
            <w:lang w:val="en-US"/>
          </w:rPr>
          <w:t xml:space="preserve"> </w:t>
        </w:r>
        <w:r>
          <w:rPr>
            <w:rFonts w:ascii="Times New Roman" w:hAnsi="Times New Roman" w:cs="Times New Roman"/>
            <w:sz w:val="28"/>
            <w:szCs w:val="28"/>
            <w:highlight w:val="yellow"/>
            <w:lang w:val="en-US"/>
          </w:rPr>
          <w:t>in Category 1 and 3</w:t>
        </w:r>
      </w:ins>
      <w:r>
        <w:rPr>
          <w:rFonts w:ascii="Times New Roman" w:hAnsi="Times New Roman" w:cs="Times New Roman"/>
          <w:sz w:val="28"/>
          <w:szCs w:val="28"/>
          <w:highlight w:val="yellow"/>
          <w:lang w:val="en-US"/>
        </w:rPr>
        <w:t xml:space="preserve"> </w:t>
      </w:r>
      <w:r w:rsidR="0051673B" w:rsidRPr="00A31282">
        <w:rPr>
          <w:rFonts w:ascii="Times New Roman" w:hAnsi="Times New Roman" w:cs="Times New Roman"/>
          <w:sz w:val="28"/>
          <w:szCs w:val="28"/>
          <w:highlight w:val="yellow"/>
          <w:lang w:val="en-US"/>
        </w:rPr>
        <w:t xml:space="preserve">who has completed </w:t>
      </w:r>
      <w:r w:rsidR="001A076B" w:rsidRPr="00A31282">
        <w:rPr>
          <w:rFonts w:ascii="Times New Roman" w:hAnsi="Times New Roman" w:cs="Times New Roman"/>
          <w:sz w:val="28"/>
          <w:szCs w:val="28"/>
          <w:highlight w:val="yellow"/>
          <w:lang w:val="en-US"/>
        </w:rPr>
        <w:t xml:space="preserve">the </w:t>
      </w:r>
      <w:del w:id="67" w:author="Author">
        <w:r w:rsidR="00940024" w:rsidRPr="00940024">
          <w:rPr>
            <w:rFonts w:ascii="Times New Roman" w:hAnsi="Times New Roman" w:cs="Times New Roman"/>
            <w:bCs/>
            <w:sz w:val="28"/>
            <w:szCs w:val="28"/>
          </w:rPr>
          <w:delText>above mentioned courses</w:delText>
        </w:r>
      </w:del>
      <w:ins w:id="68" w:author="Author">
        <w:r w:rsidR="001A076B" w:rsidRPr="00A31282">
          <w:rPr>
            <w:rFonts w:ascii="Times New Roman" w:hAnsi="Times New Roman" w:cs="Times New Roman"/>
            <w:sz w:val="28"/>
            <w:szCs w:val="28"/>
            <w:highlight w:val="yellow"/>
            <w:lang w:val="en-US"/>
          </w:rPr>
          <w:t xml:space="preserve"> course</w:t>
        </w:r>
        <w:r>
          <w:rPr>
            <w:rFonts w:ascii="Times New Roman" w:hAnsi="Times New Roman" w:cs="Times New Roman"/>
            <w:sz w:val="28"/>
            <w:szCs w:val="28"/>
            <w:highlight w:val="yellow"/>
            <w:lang w:val="en-US"/>
          </w:rPr>
          <w:t xml:space="preserve"> or a Faculty ( present/past) </w:t>
        </w:r>
      </w:ins>
      <w:r w:rsidR="001A076B" w:rsidRPr="00A31282">
        <w:rPr>
          <w:rFonts w:ascii="Times New Roman" w:hAnsi="Times New Roman" w:cs="Times New Roman"/>
          <w:sz w:val="28"/>
          <w:szCs w:val="28"/>
          <w:highlight w:val="yellow"/>
          <w:lang w:val="en-US"/>
        </w:rPr>
        <w:t xml:space="preserve"> is eligible to </w:t>
      </w:r>
      <w:del w:id="69" w:author="Author">
        <w:r w:rsidR="00940024" w:rsidRPr="00940024">
          <w:rPr>
            <w:rFonts w:ascii="Times New Roman" w:hAnsi="Times New Roman" w:cs="Times New Roman"/>
            <w:bCs/>
            <w:sz w:val="28"/>
            <w:szCs w:val="28"/>
          </w:rPr>
          <w:delText>become</w:delText>
        </w:r>
      </w:del>
      <w:ins w:id="70" w:author="Author">
        <w:r w:rsidR="001A076B" w:rsidRPr="00A31282">
          <w:rPr>
            <w:rFonts w:ascii="Times New Roman" w:hAnsi="Times New Roman" w:cs="Times New Roman"/>
            <w:sz w:val="28"/>
            <w:szCs w:val="28"/>
            <w:highlight w:val="yellow"/>
            <w:lang w:val="en-US"/>
          </w:rPr>
          <w:t>be</w:t>
        </w:r>
        <w:r w:rsidR="00DB0680">
          <w:rPr>
            <w:rFonts w:ascii="Times New Roman" w:hAnsi="Times New Roman" w:cs="Times New Roman"/>
            <w:sz w:val="28"/>
            <w:szCs w:val="28"/>
            <w:highlight w:val="yellow"/>
            <w:lang w:val="en-US"/>
          </w:rPr>
          <w:t xml:space="preserve"> </w:t>
        </w:r>
      </w:ins>
      <w:r w:rsidR="001A076B" w:rsidRPr="00A31282">
        <w:rPr>
          <w:rFonts w:ascii="Times New Roman" w:hAnsi="Times New Roman" w:cs="Times New Roman"/>
          <w:sz w:val="28"/>
          <w:szCs w:val="28"/>
          <w:highlight w:val="yellow"/>
          <w:lang w:val="en-US"/>
        </w:rPr>
        <w:t xml:space="preserve"> a Life member of the Association.</w:t>
      </w:r>
      <w:r w:rsidR="0051673B" w:rsidRPr="00A31282">
        <w:rPr>
          <w:rFonts w:ascii="Times New Roman" w:hAnsi="Times New Roman" w:cs="Times New Roman"/>
          <w:sz w:val="28"/>
          <w:szCs w:val="28"/>
          <w:highlight w:val="yellow"/>
          <w:lang w:val="en-US"/>
        </w:rPr>
        <w:t xml:space="preserve"> </w:t>
      </w:r>
    </w:p>
    <w:p w14:paraId="6395BA05" w14:textId="3DF3E855" w:rsidR="00D85790" w:rsidRPr="00A31282" w:rsidRDefault="00094BB6" w:rsidP="00094BB6">
      <w:pPr>
        <w:pStyle w:val="ListParagraph"/>
        <w:numPr>
          <w:ilvl w:val="0"/>
          <w:numId w:val="2"/>
        </w:numPr>
        <w:spacing w:before="240" w:line="276" w:lineRule="auto"/>
        <w:jc w:val="both"/>
        <w:rPr>
          <w:rFonts w:ascii="Times New Roman" w:hAnsi="Times New Roman" w:cs="Times New Roman"/>
          <w:sz w:val="28"/>
          <w:szCs w:val="28"/>
          <w:highlight w:val="yellow"/>
        </w:rPr>
      </w:pPr>
      <w:r w:rsidRPr="00A31282">
        <w:rPr>
          <w:rFonts w:ascii="Times New Roman" w:hAnsi="Times New Roman" w:cs="Times New Roman"/>
          <w:sz w:val="28"/>
          <w:szCs w:val="28"/>
          <w:highlight w:val="yellow"/>
        </w:rPr>
        <w:t>An applicant</w:t>
      </w:r>
      <w:r w:rsidR="00DB0680">
        <w:rPr>
          <w:rFonts w:ascii="Times New Roman" w:hAnsi="Times New Roman" w:cs="Times New Roman"/>
          <w:sz w:val="28"/>
          <w:szCs w:val="28"/>
          <w:highlight w:val="yellow"/>
        </w:rPr>
        <w:t xml:space="preserve"> </w:t>
      </w:r>
      <w:del w:id="71" w:author="Author">
        <w:r w:rsidR="00940024" w:rsidRPr="00940024">
          <w:rPr>
            <w:rFonts w:ascii="Times New Roman" w:hAnsi="Times New Roman" w:cs="Times New Roman"/>
            <w:bCs/>
            <w:sz w:val="28"/>
            <w:szCs w:val="28"/>
          </w:rPr>
          <w:delText>will need to have submitted the degree certificate of undergraduation or postgraduation on completion of</w:delText>
        </w:r>
      </w:del>
      <w:ins w:id="72" w:author="Author">
        <w:r w:rsidR="00DB0680">
          <w:rPr>
            <w:rFonts w:ascii="Times New Roman" w:hAnsi="Times New Roman" w:cs="Times New Roman"/>
            <w:sz w:val="28"/>
            <w:szCs w:val="28"/>
            <w:highlight w:val="yellow"/>
          </w:rPr>
          <w:t>for the Life membership needs to submit</w:t>
        </w:r>
        <w:r w:rsidRPr="00A31282">
          <w:rPr>
            <w:rFonts w:ascii="Times New Roman" w:hAnsi="Times New Roman" w:cs="Times New Roman"/>
            <w:sz w:val="28"/>
            <w:szCs w:val="28"/>
            <w:highlight w:val="yellow"/>
          </w:rPr>
          <w:t xml:space="preserve"> </w:t>
        </w:r>
      </w:ins>
      <w:r w:rsidR="0051673B" w:rsidRPr="00A31282">
        <w:rPr>
          <w:rFonts w:ascii="Times New Roman" w:hAnsi="Times New Roman" w:cs="Times New Roman"/>
          <w:sz w:val="28"/>
          <w:szCs w:val="28"/>
          <w:highlight w:val="yellow"/>
        </w:rPr>
        <w:t xml:space="preserve"> </w:t>
      </w:r>
      <w:r w:rsidR="00DB0680">
        <w:rPr>
          <w:rFonts w:ascii="Times New Roman" w:hAnsi="Times New Roman" w:cs="Times New Roman"/>
          <w:sz w:val="28"/>
          <w:szCs w:val="28"/>
          <w:highlight w:val="yellow"/>
        </w:rPr>
        <w:t xml:space="preserve">their respective </w:t>
      </w:r>
      <w:del w:id="73" w:author="Author">
        <w:r w:rsidR="00940024" w:rsidRPr="00940024">
          <w:rPr>
            <w:rFonts w:ascii="Times New Roman" w:hAnsi="Times New Roman" w:cs="Times New Roman"/>
            <w:bCs/>
            <w:sz w:val="28"/>
            <w:szCs w:val="28"/>
          </w:rPr>
          <w:delText>courses and</w:delText>
        </w:r>
      </w:del>
      <w:ins w:id="74" w:author="Author">
        <w:r w:rsidR="009C3E57">
          <w:rPr>
            <w:rFonts w:ascii="Times New Roman" w:hAnsi="Times New Roman" w:cs="Times New Roman"/>
            <w:sz w:val="28"/>
            <w:szCs w:val="28"/>
            <w:highlight w:val="yellow"/>
          </w:rPr>
          <w:t>course completion</w:t>
        </w:r>
        <w:r w:rsidR="0051673B" w:rsidRPr="00A31282">
          <w:rPr>
            <w:rFonts w:ascii="Times New Roman" w:hAnsi="Times New Roman" w:cs="Times New Roman"/>
            <w:sz w:val="28"/>
            <w:szCs w:val="28"/>
            <w:highlight w:val="yellow"/>
          </w:rPr>
          <w:t xml:space="preserve"> certificate</w:t>
        </w:r>
        <w:r w:rsidR="00DB0680">
          <w:rPr>
            <w:rFonts w:ascii="Times New Roman" w:hAnsi="Times New Roman" w:cs="Times New Roman"/>
            <w:sz w:val="28"/>
            <w:szCs w:val="28"/>
            <w:highlight w:val="yellow"/>
          </w:rPr>
          <w:t>s</w:t>
        </w:r>
        <w:r w:rsidR="00DA0A24">
          <w:rPr>
            <w:rFonts w:ascii="Times New Roman" w:hAnsi="Times New Roman" w:cs="Times New Roman"/>
            <w:sz w:val="28"/>
            <w:szCs w:val="28"/>
            <w:highlight w:val="yellow"/>
          </w:rPr>
          <w:t>/ Faculty appointment orders</w:t>
        </w:r>
        <w:r w:rsidR="0051673B" w:rsidRPr="00A31282">
          <w:rPr>
            <w:rFonts w:ascii="Times New Roman" w:hAnsi="Times New Roman" w:cs="Times New Roman"/>
            <w:sz w:val="28"/>
            <w:szCs w:val="28"/>
            <w:highlight w:val="yellow"/>
          </w:rPr>
          <w:t xml:space="preserve"> and </w:t>
        </w:r>
        <w:r w:rsidR="00DA0A24">
          <w:rPr>
            <w:rFonts w:ascii="Times New Roman" w:hAnsi="Times New Roman" w:cs="Times New Roman"/>
            <w:sz w:val="28"/>
            <w:szCs w:val="28"/>
            <w:highlight w:val="yellow"/>
          </w:rPr>
          <w:t>should have</w:t>
        </w:r>
      </w:ins>
      <w:r w:rsidR="00DA0A24">
        <w:rPr>
          <w:rFonts w:ascii="Times New Roman" w:hAnsi="Times New Roman" w:cs="Times New Roman"/>
          <w:sz w:val="28"/>
          <w:szCs w:val="28"/>
          <w:highlight w:val="yellow"/>
        </w:rPr>
        <w:t xml:space="preserve"> </w:t>
      </w:r>
      <w:r w:rsidR="0051673B" w:rsidRPr="00A31282">
        <w:rPr>
          <w:rFonts w:ascii="Times New Roman" w:hAnsi="Times New Roman" w:cs="Times New Roman"/>
          <w:sz w:val="28"/>
          <w:szCs w:val="28"/>
          <w:highlight w:val="yellow"/>
        </w:rPr>
        <w:t>paid</w:t>
      </w:r>
      <w:r w:rsidRPr="00A31282">
        <w:rPr>
          <w:rFonts w:ascii="Times New Roman" w:hAnsi="Times New Roman" w:cs="Times New Roman"/>
          <w:sz w:val="28"/>
          <w:szCs w:val="28"/>
          <w:highlight w:val="yellow"/>
        </w:rPr>
        <w:t xml:space="preserve"> membership fees before being </w:t>
      </w:r>
      <w:del w:id="75" w:author="Author">
        <w:r w:rsidR="00940024" w:rsidRPr="00940024">
          <w:rPr>
            <w:rFonts w:ascii="Times New Roman" w:hAnsi="Times New Roman" w:cs="Times New Roman"/>
            <w:bCs/>
            <w:sz w:val="28"/>
            <w:szCs w:val="28"/>
          </w:rPr>
          <w:delText>given</w:delText>
        </w:r>
      </w:del>
      <w:ins w:id="76" w:author="Author">
        <w:r w:rsidR="00DA0A24">
          <w:rPr>
            <w:rFonts w:ascii="Times New Roman" w:hAnsi="Times New Roman" w:cs="Times New Roman"/>
            <w:sz w:val="28"/>
            <w:szCs w:val="28"/>
            <w:highlight w:val="yellow"/>
          </w:rPr>
          <w:t>granted</w:t>
        </w:r>
      </w:ins>
      <w:r w:rsidR="00DA0A24" w:rsidRPr="00A31282">
        <w:rPr>
          <w:rFonts w:ascii="Times New Roman" w:hAnsi="Times New Roman" w:cs="Times New Roman"/>
          <w:sz w:val="28"/>
          <w:szCs w:val="28"/>
          <w:highlight w:val="yellow"/>
        </w:rPr>
        <w:t xml:space="preserve"> </w:t>
      </w:r>
      <w:r w:rsidR="0051673B" w:rsidRPr="00A31282">
        <w:rPr>
          <w:rFonts w:ascii="Times New Roman" w:hAnsi="Times New Roman" w:cs="Times New Roman"/>
          <w:sz w:val="28"/>
          <w:szCs w:val="28"/>
          <w:highlight w:val="yellow"/>
        </w:rPr>
        <w:t xml:space="preserve">life </w:t>
      </w:r>
      <w:r w:rsidRPr="00A31282">
        <w:rPr>
          <w:rFonts w:ascii="Times New Roman" w:hAnsi="Times New Roman" w:cs="Times New Roman"/>
          <w:sz w:val="28"/>
          <w:szCs w:val="28"/>
          <w:highlight w:val="yellow"/>
        </w:rPr>
        <w:t>membership</w:t>
      </w:r>
      <w:r w:rsidR="0051673B" w:rsidRPr="00A31282">
        <w:rPr>
          <w:rFonts w:ascii="Times New Roman" w:hAnsi="Times New Roman" w:cs="Times New Roman"/>
          <w:sz w:val="28"/>
          <w:szCs w:val="28"/>
          <w:highlight w:val="yellow"/>
        </w:rPr>
        <w:t>.</w:t>
      </w:r>
    </w:p>
    <w:p w14:paraId="020E2C1C" w14:textId="0C5083BD" w:rsidR="00094BB6" w:rsidRDefault="001A076B" w:rsidP="00094BB6">
      <w:pPr>
        <w:pStyle w:val="ListParagraph"/>
        <w:numPr>
          <w:ilvl w:val="0"/>
          <w:numId w:val="2"/>
        </w:numPr>
        <w:spacing w:before="240" w:line="276" w:lineRule="auto"/>
        <w:jc w:val="both"/>
        <w:rPr>
          <w:rFonts w:ascii="Times New Roman" w:hAnsi="Times New Roman" w:cs="Times New Roman"/>
          <w:sz w:val="28"/>
          <w:szCs w:val="28"/>
        </w:rPr>
      </w:pPr>
      <w:r>
        <w:rPr>
          <w:rFonts w:ascii="Times New Roman" w:hAnsi="Times New Roman" w:cs="Times New Roman"/>
          <w:sz w:val="28"/>
          <w:szCs w:val="28"/>
        </w:rPr>
        <w:t>Any</w:t>
      </w:r>
      <w:del w:id="77" w:author="Author">
        <w:r w:rsidR="00940024" w:rsidRPr="00940024">
          <w:rPr>
            <w:rFonts w:ascii="Times New Roman" w:hAnsi="Times New Roman" w:cs="Times New Roman"/>
            <w:bCs/>
            <w:sz w:val="28"/>
            <w:szCs w:val="28"/>
          </w:rPr>
          <w:delText xml:space="preserve"> life</w:delText>
        </w:r>
      </w:del>
      <w:r>
        <w:rPr>
          <w:rFonts w:ascii="Times New Roman" w:hAnsi="Times New Roman" w:cs="Times New Roman"/>
          <w:sz w:val="28"/>
          <w:szCs w:val="28"/>
        </w:rPr>
        <w:t xml:space="preserve"> </w:t>
      </w:r>
      <w:r w:rsidR="00094BB6" w:rsidRPr="00094BB6">
        <w:rPr>
          <w:rFonts w:ascii="Times New Roman" w:hAnsi="Times New Roman" w:cs="Times New Roman"/>
          <w:sz w:val="28"/>
          <w:szCs w:val="28"/>
        </w:rPr>
        <w:t>member who resigns or is expelled from the Association shall waive all the rights and privileges stipulated in this Constitution, by</w:t>
      </w:r>
      <w:r w:rsidR="00094BB6" w:rsidRPr="00094BB6">
        <w:rPr>
          <w:rFonts w:ascii="Times New Roman" w:hAnsi="Times New Roman" w:cs="Times New Roman"/>
          <w:sz w:val="28"/>
          <w:szCs w:val="28"/>
        </w:rPr>
        <w:softHyphen/>
        <w:t>laws and amendments</w:t>
      </w:r>
      <w:ins w:id="78" w:author="Author">
        <w:r w:rsidR="00DB0680">
          <w:rPr>
            <w:rFonts w:ascii="Times New Roman" w:hAnsi="Times New Roman" w:cs="Times New Roman"/>
            <w:sz w:val="28"/>
            <w:szCs w:val="28"/>
          </w:rPr>
          <w:t>,</w:t>
        </w:r>
      </w:ins>
      <w:r w:rsidR="00094BB6" w:rsidRPr="00094BB6">
        <w:rPr>
          <w:rFonts w:ascii="Times New Roman" w:hAnsi="Times New Roman" w:cs="Times New Roman"/>
          <w:sz w:val="28"/>
          <w:szCs w:val="28"/>
        </w:rPr>
        <w:t xml:space="preserve"> including the right to representation with the administration through this Association.</w:t>
      </w:r>
      <w:r w:rsidR="00670F84">
        <w:rPr>
          <w:rFonts w:ascii="Times New Roman" w:hAnsi="Times New Roman" w:cs="Times New Roman"/>
          <w:sz w:val="28"/>
          <w:szCs w:val="28"/>
        </w:rPr>
        <w:t xml:space="preserve"> </w:t>
      </w:r>
      <w:del w:id="79" w:author="Author">
        <w:r w:rsidR="00940024" w:rsidRPr="00940024">
          <w:rPr>
            <w:rFonts w:ascii="Times New Roman" w:hAnsi="Times New Roman" w:cs="Times New Roman"/>
            <w:bCs/>
            <w:sz w:val="28"/>
            <w:szCs w:val="28"/>
          </w:rPr>
          <w:delText xml:space="preserve">No </w:delText>
        </w:r>
      </w:del>
      <w:r w:rsidR="00670F84" w:rsidRPr="00464528">
        <w:rPr>
          <w:rFonts w:ascii="Times New Roman" w:hAnsi="Times New Roman" w:cs="Times New Roman"/>
          <w:sz w:val="28"/>
          <w:szCs w:val="28"/>
        </w:rPr>
        <w:t>F</w:t>
      </w:r>
      <w:r w:rsidR="00094BB6" w:rsidRPr="00464528">
        <w:rPr>
          <w:rFonts w:ascii="Times New Roman" w:hAnsi="Times New Roman" w:cs="Times New Roman"/>
          <w:sz w:val="28"/>
          <w:szCs w:val="28"/>
        </w:rPr>
        <w:t>ees already paid will</w:t>
      </w:r>
      <w:ins w:id="80" w:author="Author">
        <w:r w:rsidR="00670F84" w:rsidRPr="00464528">
          <w:rPr>
            <w:rFonts w:ascii="Times New Roman" w:hAnsi="Times New Roman" w:cs="Times New Roman"/>
            <w:sz w:val="28"/>
            <w:szCs w:val="28"/>
          </w:rPr>
          <w:t xml:space="preserve"> not</w:t>
        </w:r>
      </w:ins>
      <w:r w:rsidR="00094BB6" w:rsidRPr="00464528">
        <w:rPr>
          <w:rFonts w:ascii="Times New Roman" w:hAnsi="Times New Roman" w:cs="Times New Roman"/>
          <w:sz w:val="28"/>
          <w:szCs w:val="28"/>
        </w:rPr>
        <w:t xml:space="preserve"> be refunded</w:t>
      </w:r>
      <w:r w:rsidR="00094BB6" w:rsidRPr="00094BB6">
        <w:rPr>
          <w:rFonts w:ascii="Times New Roman" w:hAnsi="Times New Roman" w:cs="Times New Roman"/>
          <w:sz w:val="28"/>
          <w:szCs w:val="28"/>
        </w:rPr>
        <w:t>.</w:t>
      </w:r>
    </w:p>
    <w:p w14:paraId="74BEDCED" w14:textId="77777777" w:rsidR="00BE3F1D" w:rsidRDefault="00BE3F1D" w:rsidP="00BE3F1D">
      <w:pPr>
        <w:spacing w:before="240" w:line="276" w:lineRule="auto"/>
        <w:jc w:val="both"/>
        <w:rPr>
          <w:rFonts w:ascii="Times New Roman" w:hAnsi="Times New Roman" w:cs="Times New Roman"/>
          <w:sz w:val="28"/>
          <w:szCs w:val="28"/>
        </w:rPr>
      </w:pPr>
      <w:r w:rsidRPr="00BE3F1D">
        <w:rPr>
          <w:rFonts w:ascii="Times New Roman" w:hAnsi="Times New Roman" w:cs="Times New Roman"/>
          <w:b/>
          <w:sz w:val="28"/>
          <w:szCs w:val="28"/>
        </w:rPr>
        <w:t>Article V</w:t>
      </w:r>
      <w:r>
        <w:rPr>
          <w:rFonts w:ascii="Times New Roman" w:hAnsi="Times New Roman" w:cs="Times New Roman"/>
          <w:sz w:val="28"/>
          <w:szCs w:val="28"/>
        </w:rPr>
        <w:t xml:space="preserve">: Rights, </w:t>
      </w:r>
      <w:proofErr w:type="gramStart"/>
      <w:r>
        <w:rPr>
          <w:rFonts w:ascii="Times New Roman" w:hAnsi="Times New Roman" w:cs="Times New Roman"/>
          <w:sz w:val="28"/>
          <w:szCs w:val="28"/>
        </w:rPr>
        <w:t>privileges</w:t>
      </w:r>
      <w:proofErr w:type="gramEnd"/>
      <w:r>
        <w:rPr>
          <w:rFonts w:ascii="Times New Roman" w:hAnsi="Times New Roman" w:cs="Times New Roman"/>
          <w:sz w:val="28"/>
          <w:szCs w:val="28"/>
        </w:rPr>
        <w:t xml:space="preserve"> and benefits of Members </w:t>
      </w:r>
    </w:p>
    <w:p w14:paraId="592E5720" w14:textId="2CB2CE07" w:rsidR="00D85790" w:rsidRPr="00BE3F1D" w:rsidRDefault="00BE3F1D" w:rsidP="00BE3F1D">
      <w:pPr>
        <w:pStyle w:val="ListParagraph"/>
        <w:spacing w:before="240" w:line="276" w:lineRule="auto"/>
        <w:jc w:val="both"/>
        <w:rPr>
          <w:rFonts w:ascii="Times New Roman" w:hAnsi="Times New Roman" w:cs="Times New Roman"/>
          <w:sz w:val="28"/>
          <w:szCs w:val="28"/>
        </w:rPr>
      </w:pPr>
      <w:r w:rsidRPr="00BE3F1D">
        <w:rPr>
          <w:rFonts w:ascii="Times New Roman" w:hAnsi="Times New Roman" w:cs="Times New Roman"/>
          <w:b/>
          <w:sz w:val="28"/>
          <w:szCs w:val="28"/>
        </w:rPr>
        <w:t>Section A</w:t>
      </w:r>
      <w:r>
        <w:rPr>
          <w:rFonts w:ascii="Times New Roman" w:hAnsi="Times New Roman" w:cs="Times New Roman"/>
          <w:sz w:val="28"/>
          <w:szCs w:val="28"/>
        </w:rPr>
        <w:t xml:space="preserve">. A </w:t>
      </w:r>
      <w:r w:rsidR="00DA0A24" w:rsidRPr="00AD6FF8">
        <w:rPr>
          <w:rFonts w:ascii="Times New Roman" w:hAnsi="Times New Roman" w:cs="Times New Roman"/>
          <w:i/>
          <w:iCs/>
          <w:sz w:val="28"/>
          <w:szCs w:val="28"/>
        </w:rPr>
        <w:t>Life Member</w:t>
      </w:r>
      <w:r w:rsidR="00DA0A24">
        <w:rPr>
          <w:rFonts w:ascii="Times New Roman" w:hAnsi="Times New Roman" w:cs="Times New Roman"/>
          <w:sz w:val="28"/>
          <w:szCs w:val="28"/>
        </w:rPr>
        <w:t xml:space="preserve"> </w:t>
      </w:r>
      <w:r>
        <w:rPr>
          <w:rFonts w:ascii="Times New Roman" w:hAnsi="Times New Roman" w:cs="Times New Roman"/>
          <w:sz w:val="28"/>
          <w:szCs w:val="28"/>
        </w:rPr>
        <w:t xml:space="preserve">of the Association shall have the following rights and </w:t>
      </w:r>
      <w:proofErr w:type="gramStart"/>
      <w:r>
        <w:rPr>
          <w:rFonts w:ascii="Times New Roman" w:hAnsi="Times New Roman" w:cs="Times New Roman"/>
          <w:sz w:val="28"/>
          <w:szCs w:val="28"/>
        </w:rPr>
        <w:t>privileges</w:t>
      </w:r>
      <w:proofErr w:type="gramEnd"/>
      <w:r>
        <w:rPr>
          <w:rFonts w:ascii="Times New Roman" w:hAnsi="Times New Roman" w:cs="Times New Roman"/>
          <w:sz w:val="28"/>
          <w:szCs w:val="28"/>
        </w:rPr>
        <w:t xml:space="preserve"> </w:t>
      </w:r>
    </w:p>
    <w:p w14:paraId="61D14E19" w14:textId="686C3DA7" w:rsidR="00D85790" w:rsidRPr="00D554F6" w:rsidRDefault="00BE3F1D" w:rsidP="00D554F6">
      <w:pPr>
        <w:pStyle w:val="ListParagraph"/>
        <w:numPr>
          <w:ilvl w:val="1"/>
          <w:numId w:val="2"/>
        </w:numPr>
        <w:spacing w:before="240" w:line="276" w:lineRule="auto"/>
        <w:jc w:val="both"/>
        <w:rPr>
          <w:rFonts w:ascii="Times New Roman" w:hAnsi="Times New Roman" w:cs="Times New Roman"/>
          <w:sz w:val="28"/>
          <w:szCs w:val="28"/>
        </w:rPr>
      </w:pPr>
      <w:r>
        <w:rPr>
          <w:rFonts w:ascii="Times New Roman" w:hAnsi="Times New Roman" w:cs="Times New Roman"/>
          <w:sz w:val="28"/>
          <w:szCs w:val="28"/>
        </w:rPr>
        <w:t>To exercise the right to vote on all issues relating to the proceedings of the Association such as</w:t>
      </w:r>
      <w:del w:id="81" w:author="Author">
        <w:r w:rsidR="00940024" w:rsidRPr="00940024">
          <w:rPr>
            <w:rFonts w:ascii="Times New Roman" w:hAnsi="Times New Roman" w:cs="Times New Roman"/>
            <w:sz w:val="28"/>
            <w:szCs w:val="28"/>
          </w:rPr>
          <w:delText>:</w:delText>
        </w:r>
      </w:del>
      <w:r w:rsidR="00DA0A24">
        <w:rPr>
          <w:rFonts w:ascii="Times New Roman" w:hAnsi="Times New Roman" w:cs="Times New Roman"/>
          <w:sz w:val="28"/>
          <w:szCs w:val="28"/>
        </w:rPr>
        <w:t xml:space="preserve"> g</w:t>
      </w:r>
      <w:r>
        <w:rPr>
          <w:rFonts w:ascii="Times New Roman" w:hAnsi="Times New Roman" w:cs="Times New Roman"/>
          <w:sz w:val="28"/>
          <w:szCs w:val="28"/>
        </w:rPr>
        <w:t>eneral assemblies, meetings</w:t>
      </w:r>
      <w:del w:id="82" w:author="Author">
        <w:r w:rsidR="00940024" w:rsidRPr="00940024">
          <w:rPr>
            <w:rFonts w:ascii="Times New Roman" w:hAnsi="Times New Roman" w:cs="Times New Roman"/>
            <w:sz w:val="28"/>
            <w:szCs w:val="28"/>
          </w:rPr>
          <w:delText xml:space="preserve"> and at elections</w:delText>
        </w:r>
      </w:del>
      <w:r w:rsidR="00DA0A24">
        <w:rPr>
          <w:rFonts w:ascii="Times New Roman" w:hAnsi="Times New Roman" w:cs="Times New Roman"/>
          <w:sz w:val="28"/>
          <w:szCs w:val="28"/>
        </w:rPr>
        <w:t>.</w:t>
      </w:r>
    </w:p>
    <w:p w14:paraId="35AE0F5E" w14:textId="77777777" w:rsidR="00D85790" w:rsidRPr="00D554F6" w:rsidRDefault="00D85790" w:rsidP="00D554F6">
      <w:pPr>
        <w:pStyle w:val="ListParagraph"/>
        <w:numPr>
          <w:ilvl w:val="1"/>
          <w:numId w:val="2"/>
        </w:numPr>
        <w:spacing w:before="240" w:line="276" w:lineRule="auto"/>
        <w:jc w:val="both"/>
        <w:rPr>
          <w:rFonts w:ascii="Times New Roman" w:hAnsi="Times New Roman" w:cs="Times New Roman"/>
          <w:sz w:val="28"/>
          <w:szCs w:val="28"/>
        </w:rPr>
      </w:pPr>
      <w:r w:rsidRPr="00D554F6">
        <w:rPr>
          <w:rFonts w:ascii="Times New Roman" w:hAnsi="Times New Roman" w:cs="Times New Roman"/>
          <w:sz w:val="28"/>
          <w:szCs w:val="28"/>
        </w:rPr>
        <w:t xml:space="preserve">Freedom of expression in General Body. </w:t>
      </w:r>
    </w:p>
    <w:p w14:paraId="71904D68" w14:textId="77777777" w:rsidR="00D85790" w:rsidRPr="00D554F6" w:rsidRDefault="00D85790" w:rsidP="00D554F6">
      <w:pPr>
        <w:pStyle w:val="ListParagraph"/>
        <w:numPr>
          <w:ilvl w:val="1"/>
          <w:numId w:val="2"/>
        </w:numPr>
        <w:spacing w:before="240" w:line="276" w:lineRule="auto"/>
        <w:jc w:val="both"/>
        <w:rPr>
          <w:rFonts w:ascii="Times New Roman" w:hAnsi="Times New Roman" w:cs="Times New Roman"/>
          <w:sz w:val="28"/>
          <w:szCs w:val="28"/>
        </w:rPr>
      </w:pPr>
      <w:r w:rsidRPr="00D554F6">
        <w:rPr>
          <w:rFonts w:ascii="Times New Roman" w:hAnsi="Times New Roman" w:cs="Times New Roman"/>
          <w:sz w:val="28"/>
          <w:szCs w:val="28"/>
        </w:rPr>
        <w:t>Take part in activities of Association.</w:t>
      </w:r>
    </w:p>
    <w:p w14:paraId="1B861DF7" w14:textId="77777777" w:rsidR="00940024" w:rsidRPr="00940024" w:rsidRDefault="00940024" w:rsidP="00940024">
      <w:pPr>
        <w:pStyle w:val="ListParagraph"/>
        <w:numPr>
          <w:ilvl w:val="0"/>
          <w:numId w:val="27"/>
        </w:numPr>
        <w:spacing w:before="240" w:line="276" w:lineRule="auto"/>
        <w:rPr>
          <w:del w:id="83" w:author="Author"/>
          <w:rFonts w:ascii="Times New Roman" w:hAnsi="Times New Roman" w:cs="Times New Roman"/>
          <w:sz w:val="28"/>
          <w:szCs w:val="28"/>
        </w:rPr>
      </w:pPr>
      <w:del w:id="84" w:author="Author">
        <w:r w:rsidRPr="00940024">
          <w:rPr>
            <w:rFonts w:ascii="Times New Roman" w:hAnsi="Times New Roman" w:cs="Times New Roman"/>
            <w:sz w:val="28"/>
            <w:szCs w:val="28"/>
          </w:rPr>
          <w:delText>Bring up motions of no confidence against any elected representatives or vote of censure or contempt of the General Body against any member of association.</w:delText>
        </w:r>
      </w:del>
    </w:p>
    <w:p w14:paraId="55D2EE28" w14:textId="77777777" w:rsidR="00BE3F1D" w:rsidRDefault="00BE3F1D" w:rsidP="00D554F6">
      <w:pPr>
        <w:pStyle w:val="ListParagraph"/>
        <w:numPr>
          <w:ilvl w:val="1"/>
          <w:numId w:val="2"/>
        </w:numPr>
        <w:spacing w:before="240" w:line="276" w:lineRule="auto"/>
        <w:jc w:val="both"/>
        <w:rPr>
          <w:rFonts w:ascii="Times New Roman" w:hAnsi="Times New Roman" w:cs="Times New Roman"/>
          <w:sz w:val="28"/>
          <w:szCs w:val="28"/>
        </w:rPr>
      </w:pPr>
      <w:r>
        <w:rPr>
          <w:rFonts w:ascii="Times New Roman" w:hAnsi="Times New Roman" w:cs="Times New Roman"/>
          <w:sz w:val="28"/>
          <w:szCs w:val="28"/>
        </w:rPr>
        <w:t>To be informed of all the policies, programmes of the association</w:t>
      </w:r>
    </w:p>
    <w:p w14:paraId="6CC373C2" w14:textId="0AF494CC" w:rsidR="00F20598" w:rsidRPr="00DA0A24" w:rsidRDefault="00770DC1" w:rsidP="00AD6FF8">
      <w:pPr>
        <w:pStyle w:val="ListParagraph"/>
        <w:numPr>
          <w:ilvl w:val="1"/>
          <w:numId w:val="2"/>
        </w:numPr>
        <w:spacing w:before="240" w:line="276" w:lineRule="auto"/>
        <w:jc w:val="both"/>
        <w:rPr>
          <w:rFonts w:ascii="Times New Roman" w:hAnsi="Times New Roman" w:cs="Times New Roman"/>
          <w:sz w:val="28"/>
          <w:szCs w:val="28"/>
          <w:highlight w:val="yellow"/>
        </w:rPr>
      </w:pPr>
      <w:r w:rsidRPr="00DA0A24">
        <w:rPr>
          <w:rFonts w:ascii="Times New Roman" w:hAnsi="Times New Roman" w:cs="Times New Roman"/>
          <w:sz w:val="28"/>
          <w:szCs w:val="28"/>
        </w:rPr>
        <w:t>An associate member can participate in all events of the association but do not have the right to vote</w:t>
      </w:r>
      <w:del w:id="85" w:author="Author">
        <w:r w:rsidR="00940024" w:rsidRPr="00940024">
          <w:rPr>
            <w:rFonts w:ascii="Times New Roman" w:hAnsi="Times New Roman" w:cs="Times New Roman"/>
            <w:sz w:val="28"/>
            <w:szCs w:val="28"/>
          </w:rPr>
          <w:delText xml:space="preserve"> / bring up motions of no confidence</w:delText>
        </w:r>
      </w:del>
      <w:r w:rsidR="00DA0A24">
        <w:rPr>
          <w:rFonts w:ascii="Times New Roman" w:hAnsi="Times New Roman" w:cs="Times New Roman"/>
          <w:sz w:val="28"/>
          <w:szCs w:val="28"/>
        </w:rPr>
        <w:t>.</w:t>
      </w:r>
    </w:p>
    <w:p w14:paraId="213CC095" w14:textId="77777777" w:rsidR="00D85790" w:rsidRDefault="00BE3F1D" w:rsidP="00BE3F1D">
      <w:pPr>
        <w:spacing w:before="240" w:line="276" w:lineRule="auto"/>
        <w:ind w:left="720"/>
        <w:jc w:val="both"/>
        <w:rPr>
          <w:rFonts w:ascii="Times New Roman" w:hAnsi="Times New Roman" w:cs="Times New Roman"/>
          <w:sz w:val="28"/>
          <w:szCs w:val="28"/>
        </w:rPr>
      </w:pPr>
      <w:r w:rsidRPr="00932E4E">
        <w:rPr>
          <w:rFonts w:ascii="Times New Roman" w:hAnsi="Times New Roman" w:cs="Times New Roman"/>
          <w:b/>
          <w:sz w:val="28"/>
          <w:szCs w:val="28"/>
        </w:rPr>
        <w:t>Section B</w:t>
      </w:r>
      <w:r>
        <w:rPr>
          <w:rFonts w:ascii="Times New Roman" w:hAnsi="Times New Roman" w:cs="Times New Roman"/>
          <w:sz w:val="28"/>
          <w:szCs w:val="28"/>
        </w:rPr>
        <w:t>. A</w:t>
      </w:r>
      <w:r w:rsidR="00770DC1">
        <w:rPr>
          <w:rFonts w:ascii="Times New Roman" w:hAnsi="Times New Roman" w:cs="Times New Roman"/>
          <w:sz w:val="28"/>
          <w:szCs w:val="28"/>
        </w:rPr>
        <w:t>n associate member/</w:t>
      </w:r>
      <w:r>
        <w:rPr>
          <w:rFonts w:ascii="Times New Roman" w:hAnsi="Times New Roman" w:cs="Times New Roman"/>
          <w:sz w:val="28"/>
          <w:szCs w:val="28"/>
        </w:rPr>
        <w:t xml:space="preserve"> life member of the Association shall get the following benefits:</w:t>
      </w:r>
      <w:r w:rsidRPr="00BE3F1D">
        <w:rPr>
          <w:rFonts w:ascii="Times New Roman" w:hAnsi="Times New Roman" w:cs="Times New Roman"/>
          <w:sz w:val="28"/>
          <w:szCs w:val="28"/>
        </w:rPr>
        <w:t xml:space="preserve"> </w:t>
      </w:r>
    </w:p>
    <w:p w14:paraId="32B4C535" w14:textId="77777777" w:rsidR="00932E4E" w:rsidRDefault="0079587C" w:rsidP="00932E4E">
      <w:pPr>
        <w:pStyle w:val="ListParagraph"/>
        <w:numPr>
          <w:ilvl w:val="0"/>
          <w:numId w:val="13"/>
        </w:numPr>
        <w:spacing w:before="240" w:line="276" w:lineRule="auto"/>
        <w:jc w:val="both"/>
        <w:rPr>
          <w:rFonts w:ascii="Times New Roman" w:hAnsi="Times New Roman" w:cs="Times New Roman"/>
          <w:sz w:val="28"/>
          <w:szCs w:val="28"/>
        </w:rPr>
      </w:pPr>
      <w:r>
        <w:rPr>
          <w:rFonts w:ascii="Times New Roman" w:hAnsi="Times New Roman" w:cs="Times New Roman"/>
          <w:sz w:val="28"/>
          <w:szCs w:val="28"/>
        </w:rPr>
        <w:t>To participate in all the events of the Association – viz. Annual meet, annual orations by experts from various fields, webinars/seminars.</w:t>
      </w:r>
    </w:p>
    <w:p w14:paraId="5FB5FE35" w14:textId="47EE80B4" w:rsidR="000830B7" w:rsidRDefault="00940024" w:rsidP="00932E4E">
      <w:pPr>
        <w:pStyle w:val="ListParagraph"/>
        <w:numPr>
          <w:ilvl w:val="0"/>
          <w:numId w:val="13"/>
        </w:numPr>
        <w:spacing w:before="240" w:line="276" w:lineRule="auto"/>
        <w:jc w:val="both"/>
        <w:rPr>
          <w:ins w:id="86" w:author="Author"/>
          <w:rFonts w:ascii="Times New Roman" w:hAnsi="Times New Roman" w:cs="Times New Roman"/>
          <w:sz w:val="28"/>
          <w:szCs w:val="28"/>
        </w:rPr>
      </w:pPr>
      <w:del w:id="87" w:author="Author">
        <w:r w:rsidRPr="00940024">
          <w:rPr>
            <w:rFonts w:ascii="Times New Roman" w:hAnsi="Times New Roman" w:cs="Times New Roman"/>
            <w:sz w:val="28"/>
            <w:szCs w:val="28"/>
          </w:rPr>
          <w:delText>Travel grant – Four selected original research in a year (1</w:delText>
        </w:r>
        <w:r w:rsidRPr="00940024">
          <w:rPr>
            <w:rFonts w:ascii="Times New Roman" w:hAnsi="Times New Roman" w:cs="Times New Roman"/>
            <w:sz w:val="28"/>
            <w:szCs w:val="28"/>
            <w:vertAlign w:val="superscript"/>
          </w:rPr>
          <w:delText>st</w:delText>
        </w:r>
        <w:r w:rsidRPr="00940024">
          <w:rPr>
            <w:rFonts w:ascii="Times New Roman" w:hAnsi="Times New Roman" w:cs="Times New Roman"/>
            <w:sz w:val="28"/>
            <w:szCs w:val="28"/>
          </w:rPr>
          <w:delText>August to 31</w:delText>
        </w:r>
        <w:r w:rsidRPr="00940024">
          <w:rPr>
            <w:rFonts w:ascii="Times New Roman" w:hAnsi="Times New Roman" w:cs="Times New Roman"/>
            <w:sz w:val="28"/>
            <w:szCs w:val="28"/>
            <w:vertAlign w:val="superscript"/>
          </w:rPr>
          <w:delText>st</w:delText>
        </w:r>
        <w:r w:rsidRPr="00940024">
          <w:rPr>
            <w:rFonts w:ascii="Times New Roman" w:hAnsi="Times New Roman" w:cs="Times New Roman"/>
            <w:sz w:val="28"/>
            <w:szCs w:val="28"/>
          </w:rPr>
          <w:delText> july of next year)</w:delText>
        </w:r>
      </w:del>
      <w:ins w:id="88" w:author="Author">
        <w:r w:rsidR="000830B7">
          <w:rPr>
            <w:rFonts w:ascii="Times New Roman" w:hAnsi="Times New Roman" w:cs="Times New Roman"/>
            <w:sz w:val="28"/>
            <w:szCs w:val="28"/>
          </w:rPr>
          <w:t>Members</w:t>
        </w:r>
      </w:ins>
      <w:r w:rsidR="000830B7">
        <w:rPr>
          <w:rFonts w:ascii="Times New Roman" w:hAnsi="Times New Roman" w:cs="Times New Roman"/>
          <w:sz w:val="28"/>
          <w:szCs w:val="28"/>
        </w:rPr>
        <w:t xml:space="preserve"> will be </w:t>
      </w:r>
      <w:del w:id="89" w:author="Author">
        <w:r w:rsidRPr="00940024">
          <w:rPr>
            <w:rFonts w:ascii="Times New Roman" w:hAnsi="Times New Roman" w:cs="Times New Roman"/>
            <w:sz w:val="28"/>
            <w:szCs w:val="28"/>
          </w:rPr>
          <w:delText>partially funded</w:delText>
        </w:r>
      </w:del>
      <w:ins w:id="90" w:author="Author">
        <w:r w:rsidR="000830B7">
          <w:rPr>
            <w:rFonts w:ascii="Times New Roman" w:hAnsi="Times New Roman" w:cs="Times New Roman"/>
            <w:sz w:val="28"/>
            <w:szCs w:val="28"/>
          </w:rPr>
          <w:t>eligible</w:t>
        </w:r>
      </w:ins>
      <w:r w:rsidR="000830B7">
        <w:rPr>
          <w:rFonts w:ascii="Times New Roman" w:hAnsi="Times New Roman" w:cs="Times New Roman"/>
          <w:sz w:val="28"/>
          <w:szCs w:val="28"/>
        </w:rPr>
        <w:t xml:space="preserve"> for </w:t>
      </w:r>
      <w:del w:id="91" w:author="Author">
        <w:r w:rsidRPr="00940024">
          <w:rPr>
            <w:rFonts w:ascii="Times New Roman" w:hAnsi="Times New Roman" w:cs="Times New Roman"/>
            <w:sz w:val="28"/>
            <w:szCs w:val="28"/>
          </w:rPr>
          <w:delText>presentation in National/International conferences after scrutiny</w:delText>
        </w:r>
      </w:del>
      <w:ins w:id="92" w:author="Author">
        <w:r w:rsidR="000830B7">
          <w:rPr>
            <w:rFonts w:ascii="Times New Roman" w:hAnsi="Times New Roman" w:cs="Times New Roman"/>
            <w:sz w:val="28"/>
            <w:szCs w:val="28"/>
          </w:rPr>
          <w:t>research grants, travel grants</w:t>
        </w:r>
      </w:ins>
      <w:r w:rsidR="000830B7">
        <w:rPr>
          <w:rFonts w:ascii="Times New Roman" w:hAnsi="Times New Roman" w:cs="Times New Roman"/>
          <w:sz w:val="28"/>
          <w:szCs w:val="28"/>
        </w:rPr>
        <w:t xml:space="preserve"> and </w:t>
      </w:r>
      <w:del w:id="93" w:author="Author">
        <w:r w:rsidRPr="00940024">
          <w:rPr>
            <w:rFonts w:ascii="Times New Roman" w:hAnsi="Times New Roman" w:cs="Times New Roman"/>
            <w:sz w:val="28"/>
            <w:szCs w:val="28"/>
          </w:rPr>
          <w:delText>selection</w:delText>
        </w:r>
      </w:del>
      <w:ins w:id="94" w:author="Author">
        <w:r w:rsidR="000830B7">
          <w:rPr>
            <w:rFonts w:ascii="Times New Roman" w:hAnsi="Times New Roman" w:cs="Times New Roman"/>
            <w:sz w:val="28"/>
            <w:szCs w:val="28"/>
          </w:rPr>
          <w:t>be eligible for awards for publications, patents etc constituted</w:t>
        </w:r>
      </w:ins>
      <w:r w:rsidR="000830B7">
        <w:rPr>
          <w:rFonts w:ascii="Times New Roman" w:hAnsi="Times New Roman" w:cs="Times New Roman"/>
          <w:sz w:val="28"/>
          <w:szCs w:val="28"/>
        </w:rPr>
        <w:t xml:space="preserve"> by </w:t>
      </w:r>
      <w:del w:id="95" w:author="Author">
        <w:r w:rsidRPr="00940024">
          <w:rPr>
            <w:rFonts w:ascii="Times New Roman" w:hAnsi="Times New Roman" w:cs="Times New Roman"/>
            <w:sz w:val="28"/>
            <w:szCs w:val="28"/>
          </w:rPr>
          <w:delText xml:space="preserve">a sub-committee formed by Executive committee. </w:delText>
        </w:r>
      </w:del>
      <w:ins w:id="96" w:author="Author">
        <w:r w:rsidR="000830B7">
          <w:rPr>
            <w:rFonts w:ascii="Times New Roman" w:hAnsi="Times New Roman" w:cs="Times New Roman"/>
            <w:sz w:val="28"/>
            <w:szCs w:val="28"/>
          </w:rPr>
          <w:t xml:space="preserve">JAA. </w:t>
        </w:r>
      </w:ins>
    </w:p>
    <w:p w14:paraId="5BFE5B1E" w14:textId="621968EE" w:rsidR="00770DC1" w:rsidRPr="00A31282" w:rsidRDefault="00D70CC1" w:rsidP="00932E4E">
      <w:pPr>
        <w:pStyle w:val="ListParagraph"/>
        <w:numPr>
          <w:ilvl w:val="0"/>
          <w:numId w:val="13"/>
        </w:numPr>
        <w:spacing w:before="240" w:line="276" w:lineRule="auto"/>
        <w:jc w:val="both"/>
        <w:rPr>
          <w:rFonts w:ascii="Times New Roman" w:hAnsi="Times New Roman" w:cs="Times New Roman"/>
          <w:sz w:val="28"/>
          <w:szCs w:val="28"/>
          <w:highlight w:val="yellow"/>
        </w:rPr>
      </w:pPr>
      <w:r w:rsidRPr="00A31282">
        <w:rPr>
          <w:rFonts w:ascii="Times New Roman" w:hAnsi="Times New Roman" w:cs="Times New Roman"/>
          <w:sz w:val="28"/>
          <w:szCs w:val="28"/>
          <w:highlight w:val="yellow"/>
        </w:rPr>
        <w:t xml:space="preserve">The committee will meet every Quarterly to scrutinise the proposals. </w:t>
      </w:r>
    </w:p>
    <w:p w14:paraId="47FA7812" w14:textId="6E1DED12" w:rsidR="0079587C" w:rsidRPr="00A31282" w:rsidRDefault="00940024" w:rsidP="005F594A">
      <w:pPr>
        <w:pStyle w:val="ListParagraph"/>
        <w:numPr>
          <w:ilvl w:val="0"/>
          <w:numId w:val="13"/>
        </w:numPr>
        <w:spacing w:before="240" w:line="276" w:lineRule="auto"/>
        <w:jc w:val="both"/>
        <w:rPr>
          <w:rFonts w:ascii="Times New Roman" w:hAnsi="Times New Roman" w:cs="Times New Roman"/>
          <w:sz w:val="28"/>
          <w:szCs w:val="28"/>
          <w:highlight w:val="yellow"/>
        </w:rPr>
      </w:pPr>
      <w:del w:id="97" w:author="Author">
        <w:r w:rsidRPr="00940024">
          <w:rPr>
            <w:rFonts w:ascii="Times New Roman" w:hAnsi="Times New Roman" w:cs="Times New Roman"/>
            <w:sz w:val="28"/>
            <w:szCs w:val="28"/>
          </w:rPr>
          <w:delText>Best three original articles published in a year (1</w:delText>
        </w:r>
        <w:r w:rsidRPr="00940024">
          <w:rPr>
            <w:rFonts w:ascii="Times New Roman" w:hAnsi="Times New Roman" w:cs="Times New Roman"/>
            <w:sz w:val="28"/>
            <w:szCs w:val="28"/>
            <w:vertAlign w:val="superscript"/>
          </w:rPr>
          <w:delText>st</w:delText>
        </w:r>
        <w:r w:rsidRPr="00940024">
          <w:rPr>
            <w:rFonts w:ascii="Times New Roman" w:hAnsi="Times New Roman" w:cs="Times New Roman"/>
            <w:sz w:val="28"/>
            <w:szCs w:val="28"/>
          </w:rPr>
          <w:delText>August to 31</w:delText>
        </w:r>
        <w:r w:rsidRPr="00940024">
          <w:rPr>
            <w:rFonts w:ascii="Times New Roman" w:hAnsi="Times New Roman" w:cs="Times New Roman"/>
            <w:sz w:val="28"/>
            <w:szCs w:val="28"/>
            <w:vertAlign w:val="superscript"/>
          </w:rPr>
          <w:delText>st</w:delText>
        </w:r>
        <w:r w:rsidRPr="00940024">
          <w:rPr>
            <w:rFonts w:ascii="Times New Roman" w:hAnsi="Times New Roman" w:cs="Times New Roman"/>
            <w:sz w:val="28"/>
            <w:szCs w:val="28"/>
          </w:rPr>
          <w:delText> july of next year) upon submission to the Alumni office will be scrutinised every july, by a sub-committee formed by Executive committee, prize money and certificate</w:delText>
        </w:r>
      </w:del>
      <w:ins w:id="98" w:author="Author">
        <w:r w:rsidR="00B74ABD">
          <w:rPr>
            <w:rFonts w:ascii="Times New Roman" w:hAnsi="Times New Roman" w:cs="Times New Roman"/>
            <w:sz w:val="28"/>
            <w:szCs w:val="28"/>
            <w:highlight w:val="yellow"/>
          </w:rPr>
          <w:t xml:space="preserve"> JAA awards</w:t>
        </w:r>
      </w:ins>
      <w:r w:rsidR="00B74ABD">
        <w:rPr>
          <w:rFonts w:ascii="Times New Roman" w:hAnsi="Times New Roman" w:cs="Times New Roman"/>
          <w:sz w:val="28"/>
          <w:szCs w:val="28"/>
          <w:highlight w:val="yellow"/>
        </w:rPr>
        <w:t xml:space="preserve"> will be </w:t>
      </w:r>
      <w:del w:id="99" w:author="Author">
        <w:r w:rsidRPr="00940024">
          <w:rPr>
            <w:rFonts w:ascii="Times New Roman" w:hAnsi="Times New Roman" w:cs="Times New Roman"/>
            <w:sz w:val="28"/>
            <w:szCs w:val="28"/>
          </w:rPr>
          <w:delText>awarded</w:delText>
        </w:r>
      </w:del>
      <w:proofErr w:type="gramStart"/>
      <w:ins w:id="100" w:author="Author">
        <w:r w:rsidR="00B74ABD">
          <w:rPr>
            <w:rFonts w:ascii="Times New Roman" w:hAnsi="Times New Roman" w:cs="Times New Roman"/>
            <w:sz w:val="28"/>
            <w:szCs w:val="28"/>
            <w:highlight w:val="yellow"/>
          </w:rPr>
          <w:t xml:space="preserve">presented </w:t>
        </w:r>
      </w:ins>
      <w:r w:rsidR="005F594A" w:rsidRPr="00A31282">
        <w:rPr>
          <w:rFonts w:ascii="Times New Roman" w:hAnsi="Times New Roman" w:cs="Times New Roman"/>
          <w:sz w:val="28"/>
          <w:szCs w:val="28"/>
          <w:highlight w:val="yellow"/>
        </w:rPr>
        <w:t xml:space="preserve"> during</w:t>
      </w:r>
      <w:proofErr w:type="gramEnd"/>
      <w:r w:rsidR="005F594A" w:rsidRPr="00A31282">
        <w:rPr>
          <w:rFonts w:ascii="Times New Roman" w:hAnsi="Times New Roman" w:cs="Times New Roman"/>
          <w:sz w:val="28"/>
          <w:szCs w:val="28"/>
          <w:highlight w:val="yellow"/>
        </w:rPr>
        <w:t xml:space="preserve"> the yearly General Body meeting in August.</w:t>
      </w:r>
    </w:p>
    <w:p w14:paraId="0D1CCDB1" w14:textId="77777777" w:rsidR="00940024" w:rsidRPr="00940024" w:rsidRDefault="00940024" w:rsidP="00940024">
      <w:pPr>
        <w:numPr>
          <w:ilvl w:val="0"/>
          <w:numId w:val="28"/>
        </w:numPr>
        <w:tabs>
          <w:tab w:val="num" w:pos="720"/>
        </w:tabs>
        <w:spacing w:before="240" w:line="276" w:lineRule="auto"/>
        <w:jc w:val="both"/>
        <w:rPr>
          <w:del w:id="101" w:author="Author"/>
          <w:rFonts w:ascii="Times New Roman" w:hAnsi="Times New Roman" w:cs="Times New Roman"/>
          <w:sz w:val="28"/>
          <w:szCs w:val="28"/>
        </w:rPr>
      </w:pPr>
      <w:del w:id="102" w:author="Author">
        <w:r w:rsidRPr="00940024">
          <w:rPr>
            <w:rFonts w:ascii="Times New Roman" w:hAnsi="Times New Roman" w:cs="Times New Roman"/>
            <w:sz w:val="28"/>
            <w:szCs w:val="28"/>
          </w:rPr>
          <w:delText>The limit of prize money awarded is subject to availability of funds.</w:delText>
        </w:r>
      </w:del>
    </w:p>
    <w:p w14:paraId="6EDD3323" w14:textId="77777777" w:rsidR="00F20598" w:rsidRPr="009C3E57" w:rsidRDefault="00F20598" w:rsidP="009C3E57">
      <w:pPr>
        <w:spacing w:before="240" w:line="276" w:lineRule="auto"/>
        <w:jc w:val="both"/>
        <w:rPr>
          <w:rFonts w:ascii="Times New Roman" w:hAnsi="Times New Roman" w:cs="Times New Roman"/>
          <w:sz w:val="28"/>
          <w:szCs w:val="28"/>
          <w:highlight w:val="yellow"/>
        </w:rPr>
      </w:pPr>
    </w:p>
    <w:p w14:paraId="36FFB56F" w14:textId="77777777" w:rsidR="00D85790" w:rsidRPr="00BE3F1D" w:rsidRDefault="00BE3F1D" w:rsidP="00BE3F1D">
      <w:pPr>
        <w:spacing w:before="240" w:line="276" w:lineRule="auto"/>
        <w:jc w:val="both"/>
        <w:rPr>
          <w:rFonts w:ascii="Times New Roman" w:hAnsi="Times New Roman" w:cs="Times New Roman"/>
          <w:sz w:val="28"/>
          <w:szCs w:val="28"/>
        </w:rPr>
      </w:pPr>
      <w:r w:rsidRPr="00932E4E">
        <w:rPr>
          <w:rFonts w:ascii="Times New Roman" w:hAnsi="Times New Roman" w:cs="Times New Roman"/>
          <w:b/>
          <w:sz w:val="28"/>
          <w:szCs w:val="28"/>
        </w:rPr>
        <w:t>Article VI</w:t>
      </w:r>
      <w:r>
        <w:rPr>
          <w:rFonts w:ascii="Times New Roman" w:hAnsi="Times New Roman" w:cs="Times New Roman"/>
          <w:sz w:val="28"/>
          <w:szCs w:val="28"/>
        </w:rPr>
        <w:t xml:space="preserve">: </w:t>
      </w:r>
      <w:r w:rsidR="00932E4E">
        <w:rPr>
          <w:rFonts w:ascii="Times New Roman" w:hAnsi="Times New Roman" w:cs="Times New Roman"/>
          <w:sz w:val="28"/>
          <w:szCs w:val="28"/>
        </w:rPr>
        <w:t xml:space="preserve"> </w:t>
      </w:r>
      <w:r>
        <w:rPr>
          <w:rFonts w:ascii="Times New Roman" w:hAnsi="Times New Roman" w:cs="Times New Roman"/>
          <w:sz w:val="28"/>
          <w:szCs w:val="28"/>
        </w:rPr>
        <w:t>Dut</w:t>
      </w:r>
      <w:r w:rsidR="009C3E57">
        <w:rPr>
          <w:rFonts w:ascii="Times New Roman" w:hAnsi="Times New Roman" w:cs="Times New Roman"/>
          <w:sz w:val="28"/>
          <w:szCs w:val="28"/>
        </w:rPr>
        <w:t>ies and responsibilities of all</w:t>
      </w:r>
      <w:r>
        <w:rPr>
          <w:rFonts w:ascii="Times New Roman" w:hAnsi="Times New Roman" w:cs="Times New Roman"/>
          <w:sz w:val="28"/>
          <w:szCs w:val="28"/>
        </w:rPr>
        <w:t xml:space="preserve"> members.</w:t>
      </w:r>
    </w:p>
    <w:p w14:paraId="0AE03693" w14:textId="77777777" w:rsidR="00BE3F1D" w:rsidRDefault="00BE3F1D" w:rsidP="00BE3F1D">
      <w:pPr>
        <w:pStyle w:val="ListParagraph"/>
        <w:numPr>
          <w:ilvl w:val="1"/>
          <w:numId w:val="12"/>
        </w:numPr>
        <w:spacing w:before="240" w:line="276" w:lineRule="auto"/>
        <w:jc w:val="both"/>
        <w:rPr>
          <w:rFonts w:ascii="Times New Roman" w:hAnsi="Times New Roman" w:cs="Times New Roman"/>
          <w:sz w:val="28"/>
          <w:szCs w:val="28"/>
        </w:rPr>
      </w:pPr>
      <w:r w:rsidRPr="00BE3F1D">
        <w:rPr>
          <w:rFonts w:ascii="Times New Roman" w:hAnsi="Times New Roman" w:cs="Times New Roman"/>
          <w:sz w:val="28"/>
          <w:szCs w:val="28"/>
        </w:rPr>
        <w:t xml:space="preserve">To uphold and abide by all the provisions of this Constitution, bylaws and </w:t>
      </w:r>
      <w:proofErr w:type="gramStart"/>
      <w:r w:rsidRPr="00BE3F1D">
        <w:rPr>
          <w:rFonts w:ascii="Times New Roman" w:hAnsi="Times New Roman" w:cs="Times New Roman"/>
          <w:sz w:val="28"/>
          <w:szCs w:val="28"/>
        </w:rPr>
        <w:t>amendments</w:t>
      </w:r>
      <w:proofErr w:type="gramEnd"/>
    </w:p>
    <w:p w14:paraId="569A514F" w14:textId="0E3F1643" w:rsidR="00D85790" w:rsidRDefault="00D85790" w:rsidP="00BE3F1D">
      <w:pPr>
        <w:pStyle w:val="ListParagraph"/>
        <w:numPr>
          <w:ilvl w:val="1"/>
          <w:numId w:val="12"/>
        </w:numPr>
        <w:spacing w:before="240" w:line="276" w:lineRule="auto"/>
        <w:jc w:val="both"/>
        <w:rPr>
          <w:rFonts w:ascii="Times New Roman" w:hAnsi="Times New Roman" w:cs="Times New Roman"/>
          <w:sz w:val="28"/>
          <w:szCs w:val="28"/>
        </w:rPr>
      </w:pPr>
      <w:r w:rsidRPr="00D554F6">
        <w:rPr>
          <w:rFonts w:ascii="Times New Roman" w:hAnsi="Times New Roman" w:cs="Times New Roman"/>
          <w:sz w:val="28"/>
          <w:szCs w:val="28"/>
        </w:rPr>
        <w:t>Every member is expected to attend the General Body meeting</w:t>
      </w:r>
      <w:r w:rsidR="00BE3F1D">
        <w:rPr>
          <w:rFonts w:ascii="Times New Roman" w:hAnsi="Times New Roman" w:cs="Times New Roman"/>
          <w:sz w:val="28"/>
          <w:szCs w:val="28"/>
        </w:rPr>
        <w:t xml:space="preserve"> preferably in person or </w:t>
      </w:r>
      <w:del w:id="103" w:author="Author">
        <w:r w:rsidR="00940024" w:rsidRPr="00940024">
          <w:rPr>
            <w:rFonts w:ascii="Times New Roman" w:hAnsi="Times New Roman" w:cs="Times New Roman"/>
            <w:sz w:val="28"/>
            <w:szCs w:val="28"/>
          </w:rPr>
          <w:delText>atleast</w:delText>
        </w:r>
      </w:del>
      <w:ins w:id="104" w:author="Author">
        <w:r w:rsidR="00BE3F1D">
          <w:rPr>
            <w:rFonts w:ascii="Times New Roman" w:hAnsi="Times New Roman" w:cs="Times New Roman"/>
            <w:sz w:val="28"/>
            <w:szCs w:val="28"/>
          </w:rPr>
          <w:t>at</w:t>
        </w:r>
        <w:r w:rsidR="008D3953">
          <w:rPr>
            <w:rFonts w:ascii="Times New Roman" w:hAnsi="Times New Roman" w:cs="Times New Roman"/>
            <w:sz w:val="28"/>
            <w:szCs w:val="28"/>
          </w:rPr>
          <w:t xml:space="preserve"> </w:t>
        </w:r>
        <w:r w:rsidR="00BE3F1D">
          <w:rPr>
            <w:rFonts w:ascii="Times New Roman" w:hAnsi="Times New Roman" w:cs="Times New Roman"/>
            <w:sz w:val="28"/>
            <w:szCs w:val="28"/>
          </w:rPr>
          <w:t>least</w:t>
        </w:r>
      </w:ins>
      <w:r w:rsidR="00BE3F1D">
        <w:rPr>
          <w:rFonts w:ascii="Times New Roman" w:hAnsi="Times New Roman" w:cs="Times New Roman"/>
          <w:sz w:val="28"/>
          <w:szCs w:val="28"/>
        </w:rPr>
        <w:t xml:space="preserve"> online.</w:t>
      </w:r>
    </w:p>
    <w:p w14:paraId="792E2E78" w14:textId="77777777" w:rsidR="00BE3F1D" w:rsidRDefault="0067522C" w:rsidP="00BE3F1D">
      <w:pPr>
        <w:pStyle w:val="ListParagraph"/>
        <w:numPr>
          <w:ilvl w:val="1"/>
          <w:numId w:val="12"/>
        </w:numPr>
        <w:spacing w:before="240" w:line="276" w:lineRule="auto"/>
        <w:jc w:val="both"/>
        <w:rPr>
          <w:rFonts w:ascii="Times New Roman" w:hAnsi="Times New Roman" w:cs="Times New Roman"/>
          <w:sz w:val="28"/>
          <w:szCs w:val="28"/>
        </w:rPr>
      </w:pPr>
      <w:r w:rsidRPr="0067522C">
        <w:rPr>
          <w:rFonts w:ascii="Times New Roman" w:hAnsi="Times New Roman" w:cs="Times New Roman"/>
          <w:sz w:val="28"/>
          <w:szCs w:val="28"/>
        </w:rPr>
        <w:t xml:space="preserve">To participate and support all activities, </w:t>
      </w:r>
      <w:proofErr w:type="gramStart"/>
      <w:r w:rsidRPr="0067522C">
        <w:rPr>
          <w:rFonts w:ascii="Times New Roman" w:hAnsi="Times New Roman" w:cs="Times New Roman"/>
          <w:sz w:val="28"/>
          <w:szCs w:val="28"/>
        </w:rPr>
        <w:t>programs</w:t>
      </w:r>
      <w:proofErr w:type="gramEnd"/>
      <w:r w:rsidRPr="0067522C">
        <w:rPr>
          <w:rFonts w:ascii="Times New Roman" w:hAnsi="Times New Roman" w:cs="Times New Roman"/>
          <w:sz w:val="28"/>
          <w:szCs w:val="28"/>
        </w:rPr>
        <w:t xml:space="preserve"> or any project of the Association.</w:t>
      </w:r>
    </w:p>
    <w:p w14:paraId="7BB9AB93" w14:textId="77777777" w:rsidR="0067522C" w:rsidRDefault="00932E4E" w:rsidP="00BE3F1D">
      <w:pPr>
        <w:pStyle w:val="ListParagraph"/>
        <w:numPr>
          <w:ilvl w:val="1"/>
          <w:numId w:val="12"/>
        </w:numPr>
        <w:spacing w:before="240" w:line="276" w:lineRule="auto"/>
        <w:jc w:val="both"/>
        <w:rPr>
          <w:rFonts w:ascii="Times New Roman" w:hAnsi="Times New Roman" w:cs="Times New Roman"/>
          <w:sz w:val="28"/>
          <w:szCs w:val="28"/>
        </w:rPr>
      </w:pPr>
      <w:r w:rsidRPr="00932E4E">
        <w:rPr>
          <w:rFonts w:ascii="Times New Roman" w:hAnsi="Times New Roman" w:cs="Times New Roman"/>
          <w:sz w:val="28"/>
          <w:szCs w:val="28"/>
        </w:rPr>
        <w:t xml:space="preserve">To pay all the mandated fees and dues, and other contributions approved by the members/committees of the Association to meet the financial needs of the </w:t>
      </w:r>
      <w:proofErr w:type="gramStart"/>
      <w:r w:rsidRPr="00932E4E">
        <w:rPr>
          <w:rFonts w:ascii="Times New Roman" w:hAnsi="Times New Roman" w:cs="Times New Roman"/>
          <w:sz w:val="28"/>
          <w:szCs w:val="28"/>
        </w:rPr>
        <w:t>Association</w:t>
      </w:r>
      <w:proofErr w:type="gramEnd"/>
    </w:p>
    <w:p w14:paraId="1CF81B85" w14:textId="77777777" w:rsidR="00932E4E" w:rsidRDefault="00932E4E" w:rsidP="00BE3F1D">
      <w:pPr>
        <w:pStyle w:val="ListParagraph"/>
        <w:numPr>
          <w:ilvl w:val="1"/>
          <w:numId w:val="12"/>
        </w:numPr>
        <w:spacing w:before="240" w:line="276" w:lineRule="auto"/>
        <w:jc w:val="both"/>
        <w:rPr>
          <w:rFonts w:ascii="Times New Roman" w:hAnsi="Times New Roman" w:cs="Times New Roman"/>
          <w:sz w:val="28"/>
          <w:szCs w:val="28"/>
        </w:rPr>
      </w:pPr>
      <w:r w:rsidRPr="00932E4E">
        <w:rPr>
          <w:rFonts w:ascii="Times New Roman" w:hAnsi="Times New Roman" w:cs="Times New Roman"/>
          <w:sz w:val="28"/>
          <w:szCs w:val="28"/>
        </w:rPr>
        <w:t xml:space="preserve">To engage in online discussion forums recommended or maintained by the </w:t>
      </w:r>
      <w:proofErr w:type="gramStart"/>
      <w:r w:rsidRPr="00932E4E">
        <w:rPr>
          <w:rFonts w:ascii="Times New Roman" w:hAnsi="Times New Roman" w:cs="Times New Roman"/>
          <w:sz w:val="28"/>
          <w:szCs w:val="28"/>
        </w:rPr>
        <w:t>Association</w:t>
      </w:r>
      <w:proofErr w:type="gramEnd"/>
    </w:p>
    <w:p w14:paraId="75446D31" w14:textId="77777777" w:rsidR="00932E4E" w:rsidRDefault="00932E4E" w:rsidP="00932E4E">
      <w:pPr>
        <w:spacing w:before="240" w:line="276" w:lineRule="auto"/>
        <w:jc w:val="both"/>
        <w:rPr>
          <w:rFonts w:ascii="Times New Roman" w:hAnsi="Times New Roman" w:cs="Times New Roman"/>
          <w:sz w:val="28"/>
          <w:szCs w:val="28"/>
        </w:rPr>
      </w:pPr>
    </w:p>
    <w:p w14:paraId="5D1DF3A0" w14:textId="77777777" w:rsidR="00932E4E" w:rsidRPr="00932E4E" w:rsidRDefault="00932E4E" w:rsidP="00932E4E">
      <w:pPr>
        <w:spacing w:before="240" w:line="276" w:lineRule="auto"/>
        <w:jc w:val="both"/>
        <w:rPr>
          <w:rFonts w:ascii="Times New Roman" w:hAnsi="Times New Roman" w:cs="Times New Roman"/>
          <w:b/>
          <w:sz w:val="28"/>
          <w:szCs w:val="28"/>
        </w:rPr>
      </w:pPr>
      <w:r w:rsidRPr="00932E4E">
        <w:rPr>
          <w:rFonts w:ascii="Times New Roman" w:hAnsi="Times New Roman" w:cs="Times New Roman"/>
          <w:b/>
          <w:sz w:val="28"/>
          <w:szCs w:val="28"/>
        </w:rPr>
        <w:t xml:space="preserve">Article VII: Structure and composition of the Association </w:t>
      </w:r>
    </w:p>
    <w:p w14:paraId="7CE2267A" w14:textId="12D866EB" w:rsidR="00E5348E" w:rsidRDefault="00E5348E" w:rsidP="00932E4E">
      <w:pPr>
        <w:spacing w:before="240" w:line="276" w:lineRule="auto"/>
        <w:jc w:val="both"/>
        <w:rPr>
          <w:ins w:id="105" w:author="Author"/>
          <w:rFonts w:ascii="Times New Roman" w:hAnsi="Times New Roman" w:cs="Times New Roman"/>
          <w:sz w:val="28"/>
          <w:szCs w:val="28"/>
        </w:rPr>
      </w:pPr>
      <w:ins w:id="106" w:author="Author">
        <w:r>
          <w:rPr>
            <w:rFonts w:ascii="Times New Roman" w:hAnsi="Times New Roman" w:cs="Times New Roman"/>
            <w:sz w:val="28"/>
            <w:szCs w:val="28"/>
          </w:rPr>
          <w:t>The Director of JIPMER will be the Patron.</w:t>
        </w:r>
      </w:ins>
    </w:p>
    <w:p w14:paraId="611820A8" w14:textId="2C420C64" w:rsidR="00932E4E" w:rsidRDefault="00932E4E" w:rsidP="00932E4E">
      <w:pPr>
        <w:spacing w:before="240" w:line="276" w:lineRule="auto"/>
        <w:jc w:val="both"/>
        <w:rPr>
          <w:rFonts w:ascii="Times New Roman" w:hAnsi="Times New Roman" w:cs="Times New Roman"/>
          <w:sz w:val="28"/>
          <w:szCs w:val="28"/>
        </w:rPr>
      </w:pPr>
      <w:r>
        <w:rPr>
          <w:rFonts w:ascii="Times New Roman" w:hAnsi="Times New Roman" w:cs="Times New Roman"/>
          <w:sz w:val="28"/>
          <w:szCs w:val="28"/>
        </w:rPr>
        <w:t xml:space="preserve">The Association shall be composed of - Executive committee and General </w:t>
      </w:r>
      <w:proofErr w:type="gramStart"/>
      <w:r>
        <w:rPr>
          <w:rFonts w:ascii="Times New Roman" w:hAnsi="Times New Roman" w:cs="Times New Roman"/>
          <w:sz w:val="28"/>
          <w:szCs w:val="28"/>
        </w:rPr>
        <w:t>body</w:t>
      </w:r>
      <w:proofErr w:type="gramEnd"/>
      <w:r>
        <w:rPr>
          <w:rFonts w:ascii="Times New Roman" w:hAnsi="Times New Roman" w:cs="Times New Roman"/>
          <w:sz w:val="28"/>
          <w:szCs w:val="28"/>
        </w:rPr>
        <w:t xml:space="preserve"> </w:t>
      </w:r>
    </w:p>
    <w:p w14:paraId="75A9BD92" w14:textId="77777777" w:rsidR="00932E4E" w:rsidRDefault="00932E4E" w:rsidP="00932E4E">
      <w:pPr>
        <w:spacing w:before="240" w:line="276" w:lineRule="auto"/>
        <w:jc w:val="both"/>
        <w:rPr>
          <w:rFonts w:ascii="Times New Roman" w:hAnsi="Times New Roman" w:cs="Times New Roman"/>
          <w:b/>
          <w:sz w:val="28"/>
          <w:szCs w:val="28"/>
        </w:rPr>
      </w:pPr>
      <w:r w:rsidRPr="00932E4E">
        <w:rPr>
          <w:rFonts w:ascii="Times New Roman" w:hAnsi="Times New Roman" w:cs="Times New Roman"/>
          <w:b/>
          <w:sz w:val="28"/>
          <w:szCs w:val="28"/>
        </w:rPr>
        <w:t xml:space="preserve">Section A: Executive Committee </w:t>
      </w:r>
    </w:p>
    <w:p w14:paraId="0BDA8380" w14:textId="77777777" w:rsidR="0040379F" w:rsidRDefault="0040379F" w:rsidP="0040379F">
      <w:pPr>
        <w:spacing w:before="240" w:line="276"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Shall consists of </w:t>
      </w:r>
    </w:p>
    <w:p w14:paraId="2545AFFB" w14:textId="77777777" w:rsidR="00940024" w:rsidRPr="00940024" w:rsidRDefault="00940024" w:rsidP="00940024">
      <w:pPr>
        <w:pStyle w:val="ListParagraph"/>
        <w:numPr>
          <w:ilvl w:val="0"/>
          <w:numId w:val="29"/>
        </w:numPr>
        <w:spacing w:before="240" w:line="276" w:lineRule="auto"/>
        <w:jc w:val="both"/>
        <w:rPr>
          <w:del w:id="107" w:author="Author"/>
          <w:rFonts w:ascii="Times New Roman" w:hAnsi="Times New Roman" w:cs="Times New Roman"/>
          <w:sz w:val="28"/>
          <w:szCs w:val="28"/>
        </w:rPr>
      </w:pPr>
      <w:del w:id="108" w:author="Author">
        <w:r w:rsidRPr="00940024">
          <w:rPr>
            <w:rFonts w:ascii="Times New Roman" w:hAnsi="Times New Roman" w:cs="Times New Roman"/>
            <w:sz w:val="28"/>
            <w:szCs w:val="28"/>
          </w:rPr>
          <w:delText>PATRON (Director)</w:delText>
        </w:r>
      </w:del>
    </w:p>
    <w:p w14:paraId="58F389E9" w14:textId="58B8DA3B" w:rsidR="0040379F" w:rsidRPr="0040379F" w:rsidRDefault="008D3953" w:rsidP="0040379F">
      <w:pPr>
        <w:pStyle w:val="ListParagraph"/>
        <w:numPr>
          <w:ilvl w:val="3"/>
          <w:numId w:val="2"/>
        </w:numPr>
        <w:spacing w:before="240" w:line="276" w:lineRule="auto"/>
        <w:jc w:val="both"/>
        <w:rPr>
          <w:ins w:id="109" w:author="Author"/>
          <w:rFonts w:ascii="Times New Roman" w:hAnsi="Times New Roman" w:cs="Times New Roman"/>
          <w:bCs/>
          <w:sz w:val="28"/>
          <w:szCs w:val="28"/>
          <w:lang w:val="en-US"/>
        </w:rPr>
      </w:pPr>
      <w:ins w:id="110" w:author="Author">
        <w:r>
          <w:rPr>
            <w:rFonts w:ascii="Times New Roman" w:hAnsi="Times New Roman" w:cs="Times New Roman"/>
            <w:bCs/>
            <w:sz w:val="28"/>
            <w:szCs w:val="28"/>
            <w:lang w:val="en-US"/>
          </w:rPr>
          <w:t xml:space="preserve">Elected </w:t>
        </w:r>
        <w:r w:rsidR="0040379F" w:rsidRPr="0040379F">
          <w:rPr>
            <w:rFonts w:ascii="Times New Roman" w:hAnsi="Times New Roman" w:cs="Times New Roman"/>
            <w:bCs/>
            <w:sz w:val="28"/>
            <w:szCs w:val="28"/>
            <w:lang w:val="en-US"/>
          </w:rPr>
          <w:t xml:space="preserve">Office bearers of JIPMER Alumni Association </w:t>
        </w:r>
      </w:ins>
    </w:p>
    <w:p w14:paraId="11FE8345" w14:textId="77777777" w:rsidR="0040379F" w:rsidRDefault="0040379F" w:rsidP="003119BA">
      <w:pPr>
        <w:pStyle w:val="ListParagraph"/>
        <w:numPr>
          <w:ilvl w:val="0"/>
          <w:numId w:val="25"/>
        </w:numPr>
        <w:spacing w:before="240" w:line="276" w:lineRule="auto"/>
        <w:jc w:val="both"/>
        <w:rPr>
          <w:rFonts w:ascii="Times New Roman" w:hAnsi="Times New Roman" w:cs="Times New Roman"/>
          <w:bCs/>
          <w:sz w:val="28"/>
          <w:szCs w:val="28"/>
          <w:lang w:val="en-US"/>
        </w:rPr>
      </w:pPr>
      <w:r w:rsidRPr="0040379F">
        <w:rPr>
          <w:rFonts w:ascii="Times New Roman" w:hAnsi="Times New Roman" w:cs="Times New Roman"/>
          <w:bCs/>
          <w:sz w:val="28"/>
          <w:szCs w:val="28"/>
          <w:lang w:val="en-US"/>
        </w:rPr>
        <w:t>President</w:t>
      </w:r>
    </w:p>
    <w:p w14:paraId="6BFE9673" w14:textId="77777777" w:rsidR="0040379F" w:rsidRDefault="00AF3125" w:rsidP="00F6077B">
      <w:pPr>
        <w:pStyle w:val="ListParagraph"/>
        <w:numPr>
          <w:ilvl w:val="0"/>
          <w:numId w:val="25"/>
        </w:numPr>
        <w:spacing w:before="240" w:line="276"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Vice president</w:t>
      </w:r>
    </w:p>
    <w:p w14:paraId="20DEB64F" w14:textId="77777777" w:rsidR="0040379F" w:rsidRDefault="0040379F" w:rsidP="00A86A19">
      <w:pPr>
        <w:pStyle w:val="ListParagraph"/>
        <w:numPr>
          <w:ilvl w:val="0"/>
          <w:numId w:val="25"/>
        </w:numPr>
        <w:spacing w:before="240" w:line="276" w:lineRule="auto"/>
        <w:jc w:val="both"/>
        <w:rPr>
          <w:rFonts w:ascii="Times New Roman" w:hAnsi="Times New Roman" w:cs="Times New Roman"/>
          <w:bCs/>
          <w:sz w:val="28"/>
          <w:szCs w:val="28"/>
          <w:lang w:val="en-US"/>
        </w:rPr>
      </w:pPr>
      <w:r w:rsidRPr="0040379F">
        <w:rPr>
          <w:rFonts w:ascii="Times New Roman" w:hAnsi="Times New Roman" w:cs="Times New Roman"/>
          <w:bCs/>
          <w:sz w:val="28"/>
          <w:szCs w:val="28"/>
          <w:lang w:val="en-US"/>
        </w:rPr>
        <w:t>Secretary</w:t>
      </w:r>
    </w:p>
    <w:p w14:paraId="1B04CA58" w14:textId="2049E3EB" w:rsidR="0040379F" w:rsidRDefault="0040379F" w:rsidP="00FF22DE">
      <w:pPr>
        <w:pStyle w:val="ListParagraph"/>
        <w:numPr>
          <w:ilvl w:val="0"/>
          <w:numId w:val="25"/>
        </w:numPr>
        <w:spacing w:before="240" w:line="276" w:lineRule="auto"/>
        <w:jc w:val="both"/>
        <w:rPr>
          <w:rFonts w:ascii="Times New Roman" w:hAnsi="Times New Roman" w:cs="Times New Roman"/>
          <w:bCs/>
          <w:sz w:val="28"/>
          <w:szCs w:val="28"/>
          <w:lang w:val="en-US"/>
        </w:rPr>
      </w:pPr>
      <w:r w:rsidRPr="0040379F">
        <w:rPr>
          <w:rFonts w:ascii="Times New Roman" w:hAnsi="Times New Roman" w:cs="Times New Roman"/>
          <w:bCs/>
          <w:sz w:val="28"/>
          <w:szCs w:val="28"/>
          <w:lang w:val="en-US"/>
        </w:rPr>
        <w:t>T</w:t>
      </w:r>
      <w:r w:rsidR="008D3953" w:rsidRPr="0040379F">
        <w:rPr>
          <w:rFonts w:ascii="Times New Roman" w:hAnsi="Times New Roman" w:cs="Times New Roman"/>
          <w:bCs/>
          <w:sz w:val="28"/>
          <w:szCs w:val="28"/>
          <w:lang w:val="en-US"/>
        </w:rPr>
        <w:t>reasurer</w:t>
      </w:r>
    </w:p>
    <w:p w14:paraId="21D35D0D" w14:textId="77777777" w:rsidR="0040379F" w:rsidRDefault="0040379F" w:rsidP="00C73182">
      <w:pPr>
        <w:pStyle w:val="ListParagraph"/>
        <w:numPr>
          <w:ilvl w:val="0"/>
          <w:numId w:val="25"/>
        </w:numPr>
        <w:spacing w:before="240" w:line="276" w:lineRule="auto"/>
        <w:jc w:val="both"/>
        <w:rPr>
          <w:ins w:id="111" w:author="Author"/>
          <w:rFonts w:ascii="Times New Roman" w:hAnsi="Times New Roman" w:cs="Times New Roman"/>
          <w:bCs/>
          <w:sz w:val="28"/>
          <w:szCs w:val="28"/>
          <w:lang w:val="en-US"/>
        </w:rPr>
      </w:pPr>
      <w:ins w:id="112" w:author="Author">
        <w:r w:rsidRPr="0040379F">
          <w:rPr>
            <w:rFonts w:ascii="Times New Roman" w:hAnsi="Times New Roman" w:cs="Times New Roman"/>
            <w:bCs/>
            <w:sz w:val="28"/>
            <w:szCs w:val="28"/>
            <w:lang w:val="en-US"/>
          </w:rPr>
          <w:t>Editor</w:t>
        </w:r>
      </w:ins>
    </w:p>
    <w:p w14:paraId="55BFA888" w14:textId="77777777" w:rsidR="008D3953" w:rsidRDefault="008D3953" w:rsidP="00C73182">
      <w:pPr>
        <w:pStyle w:val="ListParagraph"/>
        <w:numPr>
          <w:ilvl w:val="0"/>
          <w:numId w:val="25"/>
        </w:numPr>
        <w:spacing w:before="240" w:line="276"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Joint Secretary</w:t>
      </w:r>
    </w:p>
    <w:p w14:paraId="1CE1F098" w14:textId="40775B61" w:rsidR="00643471" w:rsidRDefault="00940024" w:rsidP="00C73182">
      <w:pPr>
        <w:pStyle w:val="ListParagraph"/>
        <w:numPr>
          <w:ilvl w:val="0"/>
          <w:numId w:val="25"/>
        </w:numPr>
        <w:spacing w:before="240" w:line="276" w:lineRule="auto"/>
        <w:jc w:val="both"/>
        <w:rPr>
          <w:ins w:id="113" w:author="Author"/>
          <w:rFonts w:ascii="Times New Roman" w:hAnsi="Times New Roman" w:cs="Times New Roman"/>
          <w:bCs/>
          <w:sz w:val="28"/>
          <w:szCs w:val="28"/>
          <w:lang w:val="en-US"/>
        </w:rPr>
      </w:pPr>
      <w:del w:id="114" w:author="Author">
        <w:r w:rsidRPr="00940024">
          <w:rPr>
            <w:rFonts w:ascii="Times New Roman" w:hAnsi="Times New Roman" w:cs="Times New Roman"/>
            <w:sz w:val="28"/>
            <w:szCs w:val="28"/>
          </w:rPr>
          <w:delText>Representatives</w:delText>
        </w:r>
      </w:del>
      <w:ins w:id="115" w:author="Author">
        <w:r w:rsidR="00643471">
          <w:rPr>
            <w:rFonts w:ascii="Times New Roman" w:hAnsi="Times New Roman" w:cs="Times New Roman"/>
            <w:bCs/>
            <w:sz w:val="28"/>
            <w:szCs w:val="28"/>
            <w:lang w:val="en-US"/>
          </w:rPr>
          <w:t>Executive member A</w:t>
        </w:r>
      </w:ins>
    </w:p>
    <w:p w14:paraId="0199DF20" w14:textId="5F7F63A1" w:rsidR="00643471" w:rsidRDefault="00643471" w:rsidP="00C73182">
      <w:pPr>
        <w:pStyle w:val="ListParagraph"/>
        <w:numPr>
          <w:ilvl w:val="0"/>
          <w:numId w:val="25"/>
        </w:numPr>
        <w:spacing w:before="240" w:line="276" w:lineRule="auto"/>
        <w:jc w:val="both"/>
        <w:rPr>
          <w:ins w:id="116" w:author="Author"/>
          <w:rFonts w:ascii="Times New Roman" w:hAnsi="Times New Roman" w:cs="Times New Roman"/>
          <w:bCs/>
          <w:sz w:val="28"/>
          <w:szCs w:val="28"/>
          <w:lang w:val="en-US"/>
        </w:rPr>
      </w:pPr>
      <w:ins w:id="117" w:author="Author">
        <w:r>
          <w:rPr>
            <w:rFonts w:ascii="Times New Roman" w:hAnsi="Times New Roman" w:cs="Times New Roman"/>
            <w:bCs/>
            <w:sz w:val="28"/>
            <w:szCs w:val="28"/>
            <w:lang w:val="en-US"/>
          </w:rPr>
          <w:t>Executive member B</w:t>
        </w:r>
      </w:ins>
    </w:p>
    <w:p w14:paraId="7545E323" w14:textId="0DF3582B" w:rsidR="00643471" w:rsidRDefault="00643471" w:rsidP="00C73182">
      <w:pPr>
        <w:pStyle w:val="ListParagraph"/>
        <w:numPr>
          <w:ilvl w:val="0"/>
          <w:numId w:val="25"/>
        </w:numPr>
        <w:spacing w:before="240" w:line="276" w:lineRule="auto"/>
        <w:jc w:val="both"/>
        <w:rPr>
          <w:ins w:id="118" w:author="Author"/>
          <w:rFonts w:ascii="Times New Roman" w:hAnsi="Times New Roman" w:cs="Times New Roman"/>
          <w:bCs/>
          <w:sz w:val="28"/>
          <w:szCs w:val="28"/>
          <w:lang w:val="en-US"/>
        </w:rPr>
      </w:pPr>
      <w:ins w:id="119" w:author="Author">
        <w:r>
          <w:rPr>
            <w:rFonts w:ascii="Times New Roman" w:hAnsi="Times New Roman" w:cs="Times New Roman"/>
            <w:bCs/>
            <w:sz w:val="28"/>
            <w:szCs w:val="28"/>
            <w:lang w:val="en-US"/>
          </w:rPr>
          <w:t>Executive member C</w:t>
        </w:r>
      </w:ins>
    </w:p>
    <w:p w14:paraId="0747E979" w14:textId="1FDC9A3D" w:rsidR="00643471" w:rsidRDefault="00643471" w:rsidP="00C73182">
      <w:pPr>
        <w:pStyle w:val="ListParagraph"/>
        <w:numPr>
          <w:ilvl w:val="0"/>
          <w:numId w:val="25"/>
        </w:numPr>
        <w:spacing w:before="240" w:line="276" w:lineRule="auto"/>
        <w:jc w:val="both"/>
        <w:rPr>
          <w:ins w:id="120" w:author="Author"/>
          <w:rFonts w:ascii="Times New Roman" w:hAnsi="Times New Roman" w:cs="Times New Roman"/>
          <w:bCs/>
          <w:sz w:val="28"/>
          <w:szCs w:val="28"/>
          <w:lang w:val="en-US"/>
        </w:rPr>
      </w:pPr>
      <w:ins w:id="121" w:author="Author">
        <w:r>
          <w:rPr>
            <w:rFonts w:ascii="Times New Roman" w:hAnsi="Times New Roman" w:cs="Times New Roman"/>
            <w:bCs/>
            <w:sz w:val="28"/>
            <w:szCs w:val="28"/>
            <w:lang w:val="en-US"/>
          </w:rPr>
          <w:t>Executive member D</w:t>
        </w:r>
      </w:ins>
    </w:p>
    <w:p w14:paraId="650F14F4" w14:textId="74802F3D" w:rsidR="00C7545D" w:rsidRDefault="00C7545D" w:rsidP="00C73182">
      <w:pPr>
        <w:pStyle w:val="ListParagraph"/>
        <w:numPr>
          <w:ilvl w:val="0"/>
          <w:numId w:val="25"/>
        </w:numPr>
        <w:spacing w:before="240" w:line="276" w:lineRule="auto"/>
        <w:jc w:val="both"/>
        <w:rPr>
          <w:ins w:id="122" w:author="Author"/>
          <w:rFonts w:ascii="Times New Roman" w:hAnsi="Times New Roman" w:cs="Times New Roman"/>
          <w:bCs/>
          <w:sz w:val="28"/>
          <w:szCs w:val="28"/>
          <w:lang w:val="en-US"/>
        </w:rPr>
      </w:pPr>
      <w:ins w:id="123" w:author="Author">
        <w:r>
          <w:rPr>
            <w:rFonts w:ascii="Times New Roman" w:hAnsi="Times New Roman" w:cs="Times New Roman"/>
            <w:bCs/>
            <w:sz w:val="28"/>
            <w:szCs w:val="28"/>
            <w:lang w:val="en-US"/>
          </w:rPr>
          <w:t>Executive member E</w:t>
        </w:r>
      </w:ins>
    </w:p>
    <w:p w14:paraId="1409F2E8" w14:textId="450DAC05" w:rsidR="00C7545D" w:rsidRDefault="00C7545D" w:rsidP="00C73182">
      <w:pPr>
        <w:pStyle w:val="ListParagraph"/>
        <w:numPr>
          <w:ilvl w:val="0"/>
          <w:numId w:val="25"/>
        </w:numPr>
        <w:spacing w:before="240" w:line="276" w:lineRule="auto"/>
        <w:jc w:val="both"/>
        <w:rPr>
          <w:ins w:id="124" w:author="Author"/>
          <w:rFonts w:ascii="Times New Roman" w:hAnsi="Times New Roman" w:cs="Times New Roman"/>
          <w:bCs/>
          <w:sz w:val="28"/>
          <w:szCs w:val="28"/>
          <w:lang w:val="en-US"/>
        </w:rPr>
      </w:pPr>
      <w:ins w:id="125" w:author="Author">
        <w:r>
          <w:rPr>
            <w:rFonts w:ascii="Times New Roman" w:hAnsi="Times New Roman" w:cs="Times New Roman"/>
            <w:bCs/>
            <w:sz w:val="28"/>
            <w:szCs w:val="28"/>
            <w:lang w:val="en-US"/>
          </w:rPr>
          <w:t>Executive member F</w:t>
        </w:r>
      </w:ins>
    </w:p>
    <w:p w14:paraId="0533FA16" w14:textId="35D22B9A" w:rsidR="008D3953" w:rsidRDefault="00AF3125" w:rsidP="00AD6FF8">
      <w:pPr>
        <w:rPr>
          <w:ins w:id="126" w:author="Author"/>
          <w:lang w:val="en-US"/>
        </w:rPr>
      </w:pPr>
      <w:ins w:id="127" w:author="Author">
        <w:r w:rsidRPr="00AD6FF8">
          <w:rPr>
            <w:rFonts w:ascii="Times New Roman" w:hAnsi="Times New Roman" w:cs="Times New Roman"/>
            <w:bCs/>
            <w:sz w:val="28"/>
            <w:szCs w:val="28"/>
            <w:lang w:val="en-US"/>
          </w:rPr>
          <w:t xml:space="preserve"> </w:t>
        </w:r>
      </w:ins>
    </w:p>
    <w:p w14:paraId="19AD88F1" w14:textId="3DF9674A" w:rsidR="002C48CE" w:rsidRDefault="002C48CE" w:rsidP="00C7545D">
      <w:pPr>
        <w:pStyle w:val="ListParagraph"/>
        <w:spacing w:before="240" w:line="276" w:lineRule="auto"/>
        <w:ind w:left="360"/>
        <w:jc w:val="both"/>
        <w:rPr>
          <w:ins w:id="128" w:author="Author"/>
          <w:rFonts w:ascii="Times New Roman" w:hAnsi="Times New Roman" w:cs="Times New Roman"/>
          <w:bCs/>
          <w:sz w:val="28"/>
          <w:szCs w:val="28"/>
          <w:lang w:val="en-US"/>
        </w:rPr>
      </w:pPr>
      <w:ins w:id="129" w:author="Author">
        <w:r w:rsidRPr="008D3953">
          <w:rPr>
            <w:rFonts w:ascii="Times New Roman" w:hAnsi="Times New Roman" w:cs="Times New Roman"/>
            <w:bCs/>
            <w:sz w:val="28"/>
            <w:szCs w:val="28"/>
            <w:lang w:val="en-US"/>
          </w:rPr>
          <w:t xml:space="preserve">All the </w:t>
        </w:r>
        <w:r w:rsidR="008D3953">
          <w:rPr>
            <w:rFonts w:ascii="Times New Roman" w:hAnsi="Times New Roman" w:cs="Times New Roman"/>
            <w:bCs/>
            <w:sz w:val="28"/>
            <w:szCs w:val="28"/>
            <w:lang w:val="en-US"/>
          </w:rPr>
          <w:t xml:space="preserve">elected </w:t>
        </w:r>
        <w:r w:rsidRPr="008D3953">
          <w:rPr>
            <w:rFonts w:ascii="Times New Roman" w:hAnsi="Times New Roman" w:cs="Times New Roman"/>
            <w:bCs/>
            <w:sz w:val="28"/>
            <w:szCs w:val="28"/>
            <w:lang w:val="en-US"/>
          </w:rPr>
          <w:t>office bearers</w:t>
        </w:r>
        <w:r w:rsidR="008D3953">
          <w:rPr>
            <w:rFonts w:ascii="Times New Roman" w:hAnsi="Times New Roman" w:cs="Times New Roman"/>
            <w:bCs/>
            <w:sz w:val="28"/>
            <w:szCs w:val="28"/>
            <w:lang w:val="en-US"/>
          </w:rPr>
          <w:t xml:space="preserve"> shall be elected from among</w:t>
        </w:r>
        <w:r w:rsidRPr="008D3953">
          <w:rPr>
            <w:rFonts w:ascii="Times New Roman" w:hAnsi="Times New Roman" w:cs="Times New Roman"/>
            <w:bCs/>
            <w:sz w:val="28"/>
            <w:szCs w:val="28"/>
            <w:lang w:val="en-US"/>
          </w:rPr>
          <w:t xml:space="preserve"> class 3 </w:t>
        </w:r>
        <w:r w:rsidR="008D3953">
          <w:rPr>
            <w:rFonts w:ascii="Times New Roman" w:hAnsi="Times New Roman" w:cs="Times New Roman"/>
            <w:bCs/>
            <w:sz w:val="28"/>
            <w:szCs w:val="28"/>
            <w:lang w:val="en-US"/>
          </w:rPr>
          <w:t>life members</w:t>
        </w:r>
        <w:r w:rsidRPr="008D3953">
          <w:rPr>
            <w:rFonts w:ascii="Times New Roman" w:hAnsi="Times New Roman" w:cs="Times New Roman"/>
            <w:bCs/>
            <w:sz w:val="28"/>
            <w:szCs w:val="28"/>
            <w:lang w:val="en-US"/>
          </w:rPr>
          <w:t xml:space="preserve">. Voting rights for the </w:t>
        </w:r>
        <w:r w:rsidR="00AF3125" w:rsidRPr="008D3953">
          <w:rPr>
            <w:rFonts w:ascii="Times New Roman" w:hAnsi="Times New Roman" w:cs="Times New Roman"/>
            <w:bCs/>
            <w:sz w:val="28"/>
            <w:szCs w:val="28"/>
            <w:lang w:val="en-US"/>
          </w:rPr>
          <w:t>election</w:t>
        </w:r>
      </w:ins>
      <w:r w:rsidR="00AF3125" w:rsidRPr="008D3953">
        <w:rPr>
          <w:rFonts w:ascii="Times New Roman" w:hAnsi="Times New Roman" w:cs="Times New Roman"/>
          <w:bCs/>
          <w:sz w:val="28"/>
          <w:szCs w:val="28"/>
          <w:lang w:val="en-US"/>
        </w:rPr>
        <w:t xml:space="preserve"> of</w:t>
      </w:r>
      <w:del w:id="130" w:author="Author">
        <w:r w:rsidR="00940024" w:rsidRPr="00940024">
          <w:rPr>
            <w:rFonts w:ascii="Times New Roman" w:hAnsi="Times New Roman" w:cs="Times New Roman"/>
            <w:sz w:val="28"/>
            <w:szCs w:val="28"/>
          </w:rPr>
          <w:delText>  S.A (</w:delText>
        </w:r>
      </w:del>
      <w:ins w:id="131" w:author="Author">
        <w:r w:rsidR="00AF3125" w:rsidRPr="008D3953">
          <w:rPr>
            <w:rFonts w:ascii="Times New Roman" w:hAnsi="Times New Roman" w:cs="Times New Roman"/>
            <w:bCs/>
            <w:sz w:val="28"/>
            <w:szCs w:val="28"/>
            <w:lang w:val="en-US"/>
          </w:rPr>
          <w:t xml:space="preserve"> </w:t>
        </w:r>
        <w:r w:rsidRPr="008D3953">
          <w:rPr>
            <w:rFonts w:ascii="Times New Roman" w:hAnsi="Times New Roman" w:cs="Times New Roman"/>
            <w:bCs/>
            <w:sz w:val="28"/>
            <w:szCs w:val="28"/>
            <w:lang w:val="en-US"/>
          </w:rPr>
          <w:t>office bearers</w:t>
        </w:r>
        <w:r w:rsidR="00AF3125" w:rsidRPr="008D3953">
          <w:rPr>
            <w:rFonts w:ascii="Times New Roman" w:hAnsi="Times New Roman" w:cs="Times New Roman"/>
            <w:bCs/>
            <w:sz w:val="28"/>
            <w:szCs w:val="28"/>
            <w:lang w:val="en-US"/>
          </w:rPr>
          <w:t xml:space="preserve"> solely </w:t>
        </w:r>
        <w:proofErr w:type="gramStart"/>
        <w:r w:rsidR="00AF3125" w:rsidRPr="008D3953">
          <w:rPr>
            <w:rFonts w:ascii="Times New Roman" w:hAnsi="Times New Roman" w:cs="Times New Roman"/>
            <w:bCs/>
            <w:sz w:val="28"/>
            <w:szCs w:val="28"/>
            <w:lang w:val="en-US"/>
          </w:rPr>
          <w:t>rests</w:t>
        </w:r>
        <w:proofErr w:type="gramEnd"/>
        <w:r w:rsidR="00AF3125" w:rsidRPr="008D3953">
          <w:rPr>
            <w:rFonts w:ascii="Times New Roman" w:hAnsi="Times New Roman" w:cs="Times New Roman"/>
            <w:bCs/>
            <w:sz w:val="28"/>
            <w:szCs w:val="28"/>
            <w:lang w:val="en-US"/>
          </w:rPr>
          <w:t xml:space="preserve"> with the</w:t>
        </w:r>
        <w:r w:rsidRPr="008D3953">
          <w:rPr>
            <w:rFonts w:ascii="Times New Roman" w:hAnsi="Times New Roman" w:cs="Times New Roman"/>
            <w:bCs/>
            <w:sz w:val="28"/>
            <w:szCs w:val="28"/>
            <w:lang w:val="en-US"/>
          </w:rPr>
          <w:t xml:space="preserve"> class 3</w:t>
        </w:r>
        <w:r w:rsidR="008D3953">
          <w:rPr>
            <w:rFonts w:ascii="Times New Roman" w:hAnsi="Times New Roman" w:cs="Times New Roman"/>
            <w:bCs/>
            <w:sz w:val="28"/>
            <w:szCs w:val="28"/>
            <w:lang w:val="en-US"/>
          </w:rPr>
          <w:t xml:space="preserve"> life members</w:t>
        </w:r>
        <w:r w:rsidRPr="008D3953">
          <w:rPr>
            <w:rFonts w:ascii="Times New Roman" w:hAnsi="Times New Roman" w:cs="Times New Roman"/>
            <w:bCs/>
            <w:sz w:val="28"/>
            <w:szCs w:val="28"/>
            <w:lang w:val="en-US"/>
          </w:rPr>
          <w:t>.</w:t>
        </w:r>
      </w:ins>
    </w:p>
    <w:p w14:paraId="588D40A7" w14:textId="77777777" w:rsidR="00C7545D" w:rsidRPr="008D3953" w:rsidRDefault="00C7545D" w:rsidP="00AD6FF8">
      <w:pPr>
        <w:pStyle w:val="ListParagraph"/>
        <w:spacing w:before="240" w:line="276" w:lineRule="auto"/>
        <w:ind w:left="360"/>
        <w:jc w:val="both"/>
        <w:rPr>
          <w:ins w:id="132" w:author="Author"/>
          <w:rFonts w:ascii="Times New Roman" w:hAnsi="Times New Roman" w:cs="Times New Roman"/>
          <w:bCs/>
          <w:sz w:val="28"/>
          <w:szCs w:val="28"/>
          <w:lang w:val="en-US"/>
        </w:rPr>
      </w:pPr>
    </w:p>
    <w:p w14:paraId="316B56B3" w14:textId="394A4621" w:rsidR="002C48CE" w:rsidRDefault="0053726E" w:rsidP="00524D12">
      <w:pPr>
        <w:pStyle w:val="ListParagraph"/>
        <w:numPr>
          <w:ilvl w:val="3"/>
          <w:numId w:val="2"/>
        </w:numPr>
        <w:spacing w:before="240" w:line="276" w:lineRule="auto"/>
        <w:jc w:val="both"/>
        <w:rPr>
          <w:ins w:id="133" w:author="Author"/>
          <w:rFonts w:ascii="Times New Roman" w:hAnsi="Times New Roman" w:cs="Times New Roman"/>
          <w:bCs/>
          <w:sz w:val="28"/>
          <w:szCs w:val="28"/>
          <w:lang w:val="en-US"/>
        </w:rPr>
      </w:pPr>
      <w:ins w:id="134" w:author="Author">
        <w:r>
          <w:rPr>
            <w:rFonts w:ascii="Times New Roman" w:hAnsi="Times New Roman" w:cs="Times New Roman"/>
            <w:bCs/>
            <w:sz w:val="28"/>
            <w:szCs w:val="28"/>
            <w:lang w:val="en-US"/>
          </w:rPr>
          <w:t>Ex-Officio members</w:t>
        </w:r>
        <w:r w:rsidR="0040379F" w:rsidRPr="002C48CE">
          <w:rPr>
            <w:rFonts w:ascii="Times New Roman" w:hAnsi="Times New Roman" w:cs="Times New Roman"/>
            <w:bCs/>
            <w:sz w:val="28"/>
            <w:szCs w:val="28"/>
            <w:lang w:val="en-US"/>
          </w:rPr>
          <w:t xml:space="preserve">- </w:t>
        </w:r>
        <w:r w:rsidR="00C7545D">
          <w:rPr>
            <w:rFonts w:ascii="Times New Roman" w:hAnsi="Times New Roman" w:cs="Times New Roman"/>
            <w:bCs/>
            <w:sz w:val="28"/>
            <w:szCs w:val="28"/>
            <w:lang w:val="en-US"/>
          </w:rPr>
          <w:t>8</w:t>
        </w:r>
        <w:r w:rsidR="008D3953" w:rsidRPr="002C48CE">
          <w:rPr>
            <w:rFonts w:ascii="Times New Roman" w:hAnsi="Times New Roman" w:cs="Times New Roman"/>
            <w:bCs/>
            <w:sz w:val="28"/>
            <w:szCs w:val="28"/>
            <w:lang w:val="en-US"/>
          </w:rPr>
          <w:t xml:space="preserve"> </w:t>
        </w:r>
        <w:r w:rsidR="002C48CE" w:rsidRPr="002C48CE">
          <w:rPr>
            <w:rFonts w:ascii="Times New Roman" w:hAnsi="Times New Roman" w:cs="Times New Roman"/>
            <w:bCs/>
            <w:sz w:val="28"/>
            <w:szCs w:val="28"/>
            <w:lang w:val="en-US"/>
          </w:rPr>
          <w:t xml:space="preserve">in total. </w:t>
        </w:r>
      </w:ins>
    </w:p>
    <w:p w14:paraId="6A3D0FF1" w14:textId="23FC4D90" w:rsidR="008D3953" w:rsidRDefault="00643471" w:rsidP="00AF3125">
      <w:pPr>
        <w:pStyle w:val="ListParagraph"/>
        <w:numPr>
          <w:ilvl w:val="0"/>
          <w:numId w:val="26"/>
        </w:numPr>
        <w:spacing w:before="240" w:line="276" w:lineRule="auto"/>
        <w:jc w:val="both"/>
        <w:rPr>
          <w:ins w:id="135" w:author="Author"/>
          <w:rFonts w:ascii="Times New Roman" w:hAnsi="Times New Roman" w:cs="Times New Roman"/>
          <w:bCs/>
          <w:sz w:val="28"/>
          <w:szCs w:val="28"/>
          <w:lang w:val="en-US"/>
        </w:rPr>
      </w:pPr>
      <w:ins w:id="136" w:author="Author">
        <w:r>
          <w:rPr>
            <w:rFonts w:ascii="Times New Roman" w:hAnsi="Times New Roman" w:cs="Times New Roman"/>
            <w:bCs/>
            <w:sz w:val="28"/>
            <w:szCs w:val="28"/>
            <w:lang w:val="en-US"/>
          </w:rPr>
          <w:t>Immediate P</w:t>
        </w:r>
        <w:r w:rsidR="008D3953">
          <w:rPr>
            <w:rFonts w:ascii="Times New Roman" w:hAnsi="Times New Roman" w:cs="Times New Roman"/>
            <w:bCs/>
            <w:sz w:val="28"/>
            <w:szCs w:val="28"/>
            <w:lang w:val="en-US"/>
          </w:rPr>
          <w:t>ast</w:t>
        </w:r>
      </w:ins>
      <w:r w:rsidR="008D3953">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President </w:t>
      </w:r>
      <w:del w:id="137" w:author="Author">
        <w:r w:rsidR="00940024" w:rsidRPr="00940024">
          <w:rPr>
            <w:rFonts w:ascii="Times New Roman" w:hAnsi="Times New Roman" w:cs="Times New Roman"/>
            <w:sz w:val="28"/>
            <w:szCs w:val="28"/>
          </w:rPr>
          <w:delText xml:space="preserve">&amp; Vice </w:delText>
        </w:r>
      </w:del>
      <w:ins w:id="138" w:author="Author">
        <w:r>
          <w:rPr>
            <w:rFonts w:ascii="Times New Roman" w:hAnsi="Times New Roman" w:cs="Times New Roman"/>
            <w:bCs/>
            <w:sz w:val="28"/>
            <w:szCs w:val="28"/>
            <w:lang w:val="en-US"/>
          </w:rPr>
          <w:t>JAA</w:t>
        </w:r>
      </w:ins>
    </w:p>
    <w:p w14:paraId="7163C586" w14:textId="2789996D" w:rsidR="008D3953" w:rsidRDefault="00643471" w:rsidP="00AF3125">
      <w:pPr>
        <w:pStyle w:val="ListParagraph"/>
        <w:numPr>
          <w:ilvl w:val="0"/>
          <w:numId w:val="26"/>
        </w:numPr>
        <w:spacing w:before="240" w:line="276" w:lineRule="auto"/>
        <w:jc w:val="both"/>
        <w:rPr>
          <w:ins w:id="139" w:author="Author"/>
          <w:rFonts w:ascii="Times New Roman" w:hAnsi="Times New Roman" w:cs="Times New Roman"/>
          <w:bCs/>
          <w:sz w:val="28"/>
          <w:szCs w:val="28"/>
          <w:lang w:val="en-US"/>
        </w:rPr>
      </w:pPr>
      <w:ins w:id="140" w:author="Author">
        <w:r>
          <w:rPr>
            <w:rFonts w:ascii="Times New Roman" w:hAnsi="Times New Roman" w:cs="Times New Roman"/>
            <w:bCs/>
            <w:sz w:val="28"/>
            <w:szCs w:val="28"/>
            <w:lang w:val="en-US"/>
          </w:rPr>
          <w:t xml:space="preserve">Immediate </w:t>
        </w:r>
        <w:r w:rsidR="008D3953">
          <w:rPr>
            <w:rFonts w:ascii="Times New Roman" w:hAnsi="Times New Roman" w:cs="Times New Roman"/>
            <w:bCs/>
            <w:sz w:val="28"/>
            <w:szCs w:val="28"/>
            <w:lang w:val="en-US"/>
          </w:rPr>
          <w:t>Past Secretary</w:t>
        </w:r>
        <w:r>
          <w:rPr>
            <w:rFonts w:ascii="Times New Roman" w:hAnsi="Times New Roman" w:cs="Times New Roman"/>
            <w:bCs/>
            <w:sz w:val="28"/>
            <w:szCs w:val="28"/>
            <w:lang w:val="en-US"/>
          </w:rPr>
          <w:t xml:space="preserve"> JAA</w:t>
        </w:r>
      </w:ins>
    </w:p>
    <w:p w14:paraId="25E0D686" w14:textId="1B35814D" w:rsidR="008D3953" w:rsidRDefault="00643471" w:rsidP="00AF3125">
      <w:pPr>
        <w:pStyle w:val="ListParagraph"/>
        <w:numPr>
          <w:ilvl w:val="0"/>
          <w:numId w:val="26"/>
        </w:numPr>
        <w:spacing w:before="240" w:line="276" w:lineRule="auto"/>
        <w:jc w:val="both"/>
        <w:rPr>
          <w:ins w:id="141" w:author="Author"/>
          <w:rFonts w:ascii="Times New Roman" w:hAnsi="Times New Roman" w:cs="Times New Roman"/>
          <w:bCs/>
          <w:sz w:val="28"/>
          <w:szCs w:val="28"/>
          <w:lang w:val="en-US"/>
        </w:rPr>
      </w:pPr>
      <w:ins w:id="142" w:author="Author">
        <w:r>
          <w:rPr>
            <w:rFonts w:ascii="Times New Roman" w:hAnsi="Times New Roman" w:cs="Times New Roman"/>
            <w:bCs/>
            <w:sz w:val="28"/>
            <w:szCs w:val="28"/>
            <w:lang w:val="en-US"/>
          </w:rPr>
          <w:t xml:space="preserve">Immediate </w:t>
        </w:r>
        <w:r w:rsidR="008D3953">
          <w:rPr>
            <w:rFonts w:ascii="Times New Roman" w:hAnsi="Times New Roman" w:cs="Times New Roman"/>
            <w:bCs/>
            <w:sz w:val="28"/>
            <w:szCs w:val="28"/>
            <w:lang w:val="en-US"/>
          </w:rPr>
          <w:t>Past Treasurer</w:t>
        </w:r>
        <w:r>
          <w:rPr>
            <w:rFonts w:ascii="Times New Roman" w:hAnsi="Times New Roman" w:cs="Times New Roman"/>
            <w:bCs/>
            <w:sz w:val="28"/>
            <w:szCs w:val="28"/>
            <w:lang w:val="en-US"/>
          </w:rPr>
          <w:t xml:space="preserve"> JAA</w:t>
        </w:r>
      </w:ins>
    </w:p>
    <w:p w14:paraId="4B6C6281" w14:textId="21385253" w:rsidR="00C7545D" w:rsidRDefault="00C7545D" w:rsidP="00C7545D">
      <w:pPr>
        <w:pStyle w:val="ListParagraph"/>
        <w:numPr>
          <w:ilvl w:val="0"/>
          <w:numId w:val="26"/>
        </w:numPr>
        <w:spacing w:before="240" w:line="276" w:lineRule="auto"/>
        <w:jc w:val="both"/>
        <w:rPr>
          <w:ins w:id="143" w:author="Author"/>
          <w:rFonts w:ascii="Times New Roman" w:hAnsi="Times New Roman" w:cs="Times New Roman"/>
          <w:bCs/>
          <w:sz w:val="28"/>
          <w:szCs w:val="28"/>
          <w:lang w:val="en-US"/>
        </w:rPr>
      </w:pPr>
      <w:r>
        <w:rPr>
          <w:rFonts w:ascii="Times New Roman" w:hAnsi="Times New Roman" w:cs="Times New Roman"/>
          <w:bCs/>
          <w:sz w:val="28"/>
          <w:szCs w:val="28"/>
          <w:lang w:val="en-US"/>
        </w:rPr>
        <w:t>President</w:t>
      </w:r>
      <w:del w:id="144" w:author="Author">
        <w:r w:rsidR="00940024" w:rsidRPr="00940024">
          <w:rPr>
            <w:rFonts w:ascii="Times New Roman" w:hAnsi="Times New Roman" w:cs="Times New Roman"/>
            <w:sz w:val="28"/>
            <w:szCs w:val="28"/>
          </w:rPr>
          <w:delText>)/JRDA (</w:delText>
        </w:r>
      </w:del>
      <w:ins w:id="145" w:author="Author">
        <w:r>
          <w:rPr>
            <w:rFonts w:ascii="Times New Roman" w:hAnsi="Times New Roman" w:cs="Times New Roman"/>
            <w:bCs/>
            <w:sz w:val="28"/>
            <w:szCs w:val="28"/>
            <w:lang w:val="en-US"/>
          </w:rPr>
          <w:t xml:space="preserve"> JAANA</w:t>
        </w:r>
      </w:ins>
    </w:p>
    <w:p w14:paraId="1D1041DE" w14:textId="08BAF8CC" w:rsidR="00C7545D" w:rsidRDefault="00C7545D" w:rsidP="00C7545D">
      <w:pPr>
        <w:pStyle w:val="ListParagraph"/>
        <w:numPr>
          <w:ilvl w:val="0"/>
          <w:numId w:val="26"/>
        </w:numPr>
        <w:spacing w:before="240" w:line="276" w:lineRule="auto"/>
        <w:jc w:val="both"/>
        <w:rPr>
          <w:ins w:id="146" w:author="Author"/>
          <w:rFonts w:ascii="Times New Roman" w:hAnsi="Times New Roman" w:cs="Times New Roman"/>
          <w:bCs/>
          <w:sz w:val="28"/>
          <w:szCs w:val="28"/>
          <w:lang w:val="en-US"/>
        </w:rPr>
      </w:pPr>
      <w:r>
        <w:rPr>
          <w:rFonts w:ascii="Times New Roman" w:hAnsi="Times New Roman" w:cs="Times New Roman"/>
          <w:bCs/>
          <w:sz w:val="28"/>
          <w:szCs w:val="28"/>
          <w:lang w:val="en-US"/>
        </w:rPr>
        <w:t>President</w:t>
      </w:r>
      <w:del w:id="147" w:author="Author">
        <w:r w:rsidR="00940024" w:rsidRPr="00940024">
          <w:rPr>
            <w:rFonts w:ascii="Times New Roman" w:hAnsi="Times New Roman" w:cs="Times New Roman"/>
            <w:sz w:val="28"/>
            <w:szCs w:val="28"/>
          </w:rPr>
          <w:delText>)</w:delText>
        </w:r>
      </w:del>
      <w:ins w:id="148" w:author="Author">
        <w:r>
          <w:rPr>
            <w:rFonts w:ascii="Times New Roman" w:hAnsi="Times New Roman" w:cs="Times New Roman"/>
            <w:bCs/>
            <w:sz w:val="28"/>
            <w:szCs w:val="28"/>
            <w:lang w:val="en-US"/>
          </w:rPr>
          <w:t xml:space="preserve"> JAAUK</w:t>
        </w:r>
      </w:ins>
    </w:p>
    <w:p w14:paraId="7DE9E000" w14:textId="55A19FE0" w:rsidR="002C48CE" w:rsidRPr="00AF3125" w:rsidRDefault="008D3953" w:rsidP="00AF3125">
      <w:pPr>
        <w:pStyle w:val="ListParagraph"/>
        <w:numPr>
          <w:ilvl w:val="0"/>
          <w:numId w:val="26"/>
        </w:numPr>
        <w:spacing w:before="240" w:line="276" w:lineRule="auto"/>
        <w:jc w:val="both"/>
        <w:rPr>
          <w:ins w:id="149" w:author="Author"/>
          <w:rFonts w:ascii="Times New Roman" w:hAnsi="Times New Roman" w:cs="Times New Roman"/>
          <w:bCs/>
          <w:sz w:val="28"/>
          <w:szCs w:val="28"/>
          <w:lang w:val="en-US"/>
        </w:rPr>
      </w:pPr>
      <w:ins w:id="150" w:author="Author">
        <w:r>
          <w:rPr>
            <w:rFonts w:ascii="Times New Roman" w:hAnsi="Times New Roman" w:cs="Times New Roman"/>
            <w:bCs/>
            <w:sz w:val="28"/>
            <w:szCs w:val="28"/>
            <w:lang w:val="en-US"/>
          </w:rPr>
          <w:t>P</w:t>
        </w:r>
        <w:r w:rsidR="0040379F" w:rsidRPr="002C48CE">
          <w:rPr>
            <w:rFonts w:ascii="Times New Roman" w:hAnsi="Times New Roman" w:cs="Times New Roman"/>
            <w:bCs/>
            <w:sz w:val="28"/>
            <w:szCs w:val="28"/>
            <w:lang w:val="en-US"/>
          </w:rPr>
          <w:t xml:space="preserve">resident of </w:t>
        </w:r>
        <w:r w:rsidR="002C48CE" w:rsidRPr="002C48CE">
          <w:rPr>
            <w:rFonts w:ascii="Times New Roman" w:hAnsi="Times New Roman" w:cs="Times New Roman"/>
            <w:bCs/>
            <w:sz w:val="28"/>
            <w:szCs w:val="28"/>
            <w:lang w:val="en-US"/>
          </w:rPr>
          <w:t>JIPMER</w:t>
        </w:r>
        <w:r w:rsidR="0040379F" w:rsidRPr="002C48CE">
          <w:rPr>
            <w:rFonts w:ascii="Times New Roman" w:hAnsi="Times New Roman" w:cs="Times New Roman"/>
            <w:bCs/>
            <w:sz w:val="28"/>
            <w:szCs w:val="28"/>
            <w:lang w:val="en-US"/>
          </w:rPr>
          <w:t xml:space="preserve"> faculty association </w:t>
        </w:r>
        <w:r w:rsidR="0040379F" w:rsidRPr="00AF3125">
          <w:rPr>
            <w:rFonts w:ascii="Times New Roman" w:hAnsi="Times New Roman" w:cs="Times New Roman"/>
            <w:bCs/>
            <w:sz w:val="28"/>
            <w:szCs w:val="28"/>
            <w:lang w:val="en-US"/>
          </w:rPr>
          <w:t xml:space="preserve"> </w:t>
        </w:r>
      </w:ins>
    </w:p>
    <w:p w14:paraId="034EAE49" w14:textId="2D4D951E" w:rsidR="008D3953" w:rsidRDefault="008D3953" w:rsidP="002C48CE">
      <w:pPr>
        <w:pStyle w:val="ListParagraph"/>
        <w:numPr>
          <w:ilvl w:val="0"/>
          <w:numId w:val="26"/>
        </w:numPr>
        <w:spacing w:before="240" w:line="276" w:lineRule="auto"/>
        <w:jc w:val="both"/>
        <w:rPr>
          <w:ins w:id="151" w:author="Author"/>
          <w:rFonts w:ascii="Times New Roman" w:hAnsi="Times New Roman" w:cs="Times New Roman"/>
          <w:bCs/>
          <w:sz w:val="28"/>
          <w:szCs w:val="28"/>
          <w:lang w:val="en-US"/>
        </w:rPr>
      </w:pPr>
      <w:ins w:id="152" w:author="Author">
        <w:r>
          <w:rPr>
            <w:rFonts w:ascii="Times New Roman" w:hAnsi="Times New Roman" w:cs="Times New Roman"/>
            <w:bCs/>
            <w:sz w:val="28"/>
            <w:szCs w:val="28"/>
            <w:lang w:val="en-US"/>
          </w:rPr>
          <w:t>President of JIPMER Students association</w:t>
        </w:r>
        <w:r w:rsidR="00643471">
          <w:rPr>
            <w:rFonts w:ascii="Times New Roman" w:hAnsi="Times New Roman" w:cs="Times New Roman"/>
            <w:bCs/>
            <w:sz w:val="28"/>
            <w:szCs w:val="28"/>
            <w:lang w:val="en-US"/>
          </w:rPr>
          <w:t>.</w:t>
        </w:r>
      </w:ins>
    </w:p>
    <w:p w14:paraId="42B0927B" w14:textId="35854DE3" w:rsidR="008D3953" w:rsidRDefault="008D3953" w:rsidP="002C48CE">
      <w:pPr>
        <w:pStyle w:val="ListParagraph"/>
        <w:numPr>
          <w:ilvl w:val="0"/>
          <w:numId w:val="26"/>
        </w:numPr>
        <w:spacing w:before="240" w:line="276" w:lineRule="auto"/>
        <w:jc w:val="both"/>
        <w:rPr>
          <w:ins w:id="153" w:author="Author"/>
          <w:rFonts w:ascii="Times New Roman" w:hAnsi="Times New Roman" w:cs="Times New Roman"/>
          <w:bCs/>
          <w:sz w:val="28"/>
          <w:szCs w:val="28"/>
          <w:lang w:val="en-US"/>
        </w:rPr>
      </w:pPr>
      <w:ins w:id="154" w:author="Author">
        <w:r>
          <w:rPr>
            <w:rFonts w:ascii="Times New Roman" w:hAnsi="Times New Roman" w:cs="Times New Roman"/>
            <w:bCs/>
            <w:sz w:val="28"/>
            <w:szCs w:val="28"/>
            <w:lang w:val="en-US"/>
          </w:rPr>
          <w:t>President of JIPMER Resident Doctors Association</w:t>
        </w:r>
        <w:r w:rsidR="00643471">
          <w:rPr>
            <w:rFonts w:ascii="Times New Roman" w:hAnsi="Times New Roman" w:cs="Times New Roman"/>
            <w:bCs/>
            <w:sz w:val="28"/>
            <w:szCs w:val="28"/>
            <w:lang w:val="en-US"/>
          </w:rPr>
          <w:t>.</w:t>
        </w:r>
      </w:ins>
    </w:p>
    <w:p w14:paraId="29FFB468" w14:textId="77777777" w:rsidR="0040379F" w:rsidRPr="00A3144B" w:rsidRDefault="0040379F" w:rsidP="0040379F">
      <w:pPr>
        <w:spacing w:before="240" w:line="276" w:lineRule="auto"/>
        <w:jc w:val="both"/>
        <w:rPr>
          <w:ins w:id="155" w:author="Author"/>
          <w:rFonts w:ascii="Times New Roman" w:hAnsi="Times New Roman" w:cs="Times New Roman"/>
          <w:bCs/>
          <w:sz w:val="28"/>
          <w:szCs w:val="28"/>
          <w:lang w:val="en-US"/>
        </w:rPr>
      </w:pPr>
    </w:p>
    <w:p w14:paraId="39A9E2CD" w14:textId="77777777" w:rsidR="00932E4E" w:rsidRPr="00A31282" w:rsidRDefault="004239A0" w:rsidP="004239A0">
      <w:pPr>
        <w:pStyle w:val="ListParagraph"/>
        <w:spacing w:before="240" w:line="276" w:lineRule="auto"/>
        <w:ind w:left="-142"/>
        <w:jc w:val="right"/>
        <w:rPr>
          <w:rFonts w:ascii="Times New Roman" w:hAnsi="Times New Roman" w:cs="Times New Roman"/>
          <w:sz w:val="28"/>
          <w:szCs w:val="28"/>
          <w:highlight w:val="yellow"/>
        </w:rPr>
      </w:pPr>
      <w:r>
        <w:rPr>
          <w:rFonts w:ascii="Times New Roman" w:hAnsi="Times New Roman" w:cs="Times New Roman"/>
          <w:sz w:val="28"/>
          <w:szCs w:val="28"/>
          <w:shd w:val="clear" w:color="auto" w:fill="FFFFFF" w:themeFill="background1"/>
        </w:rPr>
        <w:t xml:space="preserve">                                                     </w:t>
      </w:r>
      <w:r w:rsidRPr="004239A0">
        <w:rPr>
          <w:rFonts w:ascii="Times New Roman" w:hAnsi="Times New Roman" w:cs="Times New Roman"/>
          <w:sz w:val="28"/>
          <w:szCs w:val="28"/>
          <w:shd w:val="clear" w:color="auto" w:fill="FFFFFF" w:themeFill="background1"/>
        </w:rPr>
        <w:t xml:space="preserve">  </w:t>
      </w:r>
    </w:p>
    <w:p w14:paraId="456E9502" w14:textId="77777777" w:rsidR="00932E4E" w:rsidRDefault="00932E4E" w:rsidP="00932E4E">
      <w:pPr>
        <w:tabs>
          <w:tab w:val="left" w:pos="1646"/>
        </w:tabs>
        <w:spacing w:before="240" w:line="276" w:lineRule="auto"/>
        <w:jc w:val="both"/>
        <w:rPr>
          <w:rFonts w:ascii="Times New Roman" w:hAnsi="Times New Roman" w:cs="Times New Roman"/>
          <w:sz w:val="28"/>
          <w:szCs w:val="28"/>
        </w:rPr>
      </w:pPr>
      <w:r>
        <w:rPr>
          <w:rFonts w:ascii="Times New Roman" w:hAnsi="Times New Roman" w:cs="Times New Roman"/>
          <w:sz w:val="28"/>
          <w:szCs w:val="28"/>
        </w:rPr>
        <w:t>Section B:</w:t>
      </w:r>
      <w:r>
        <w:rPr>
          <w:rFonts w:ascii="Times New Roman" w:hAnsi="Times New Roman" w:cs="Times New Roman"/>
          <w:sz w:val="28"/>
          <w:szCs w:val="28"/>
        </w:rPr>
        <w:tab/>
      </w:r>
      <w:r w:rsidRPr="00932E4E">
        <w:rPr>
          <w:rFonts w:ascii="Times New Roman" w:hAnsi="Times New Roman" w:cs="Times New Roman"/>
          <w:sz w:val="28"/>
          <w:szCs w:val="28"/>
        </w:rPr>
        <w:t>Functions of the Executive committee:</w:t>
      </w:r>
    </w:p>
    <w:p w14:paraId="3E5752F5" w14:textId="77777777" w:rsidR="00F80D88" w:rsidRDefault="00F80D88" w:rsidP="00932E4E">
      <w:pPr>
        <w:pStyle w:val="ListParagraph"/>
        <w:numPr>
          <w:ilvl w:val="0"/>
          <w:numId w:val="14"/>
        </w:numPr>
        <w:spacing w:before="240" w:line="276" w:lineRule="auto"/>
        <w:jc w:val="both"/>
        <w:rPr>
          <w:rFonts w:ascii="Times New Roman" w:hAnsi="Times New Roman" w:cs="Times New Roman"/>
          <w:sz w:val="28"/>
          <w:szCs w:val="28"/>
        </w:rPr>
      </w:pPr>
      <w:r w:rsidRPr="00F80D88">
        <w:rPr>
          <w:rFonts w:ascii="Times New Roman" w:hAnsi="Times New Roman" w:cs="Times New Roman"/>
          <w:sz w:val="28"/>
          <w:szCs w:val="28"/>
        </w:rPr>
        <w:t xml:space="preserve">shall be the Governing Body of the Association and in them shall be vested the powers of managing the affairs of the Association in accordance with the Memorandum of the Association, the </w:t>
      </w:r>
      <w:proofErr w:type="gramStart"/>
      <w:r w:rsidRPr="00F80D88">
        <w:rPr>
          <w:rFonts w:ascii="Times New Roman" w:hAnsi="Times New Roman" w:cs="Times New Roman"/>
          <w:sz w:val="28"/>
          <w:szCs w:val="28"/>
        </w:rPr>
        <w:t>Constitution</w:t>
      </w:r>
      <w:proofErr w:type="gramEnd"/>
      <w:r w:rsidRPr="00F80D88">
        <w:rPr>
          <w:rFonts w:ascii="Times New Roman" w:hAnsi="Times New Roman" w:cs="Times New Roman"/>
          <w:sz w:val="28"/>
          <w:szCs w:val="28"/>
        </w:rPr>
        <w:t xml:space="preserve"> and the By-laws of the Association.</w:t>
      </w:r>
    </w:p>
    <w:p w14:paraId="371643B1" w14:textId="77777777" w:rsidR="00932E4E" w:rsidRDefault="00932E4E" w:rsidP="00932E4E">
      <w:pPr>
        <w:pStyle w:val="ListParagraph"/>
        <w:numPr>
          <w:ilvl w:val="0"/>
          <w:numId w:val="14"/>
        </w:numPr>
        <w:spacing w:before="240" w:line="276" w:lineRule="auto"/>
        <w:jc w:val="both"/>
        <w:rPr>
          <w:rFonts w:ascii="Times New Roman" w:hAnsi="Times New Roman" w:cs="Times New Roman"/>
          <w:sz w:val="28"/>
          <w:szCs w:val="28"/>
        </w:rPr>
      </w:pPr>
      <w:r w:rsidRPr="00932E4E">
        <w:rPr>
          <w:rFonts w:ascii="Times New Roman" w:hAnsi="Times New Roman" w:cs="Times New Roman"/>
          <w:sz w:val="28"/>
          <w:szCs w:val="28"/>
        </w:rPr>
        <w:t xml:space="preserve">It shall implement the Constitution, bylaws of the Association, other guidelines and policies approved from time to time by the association. </w:t>
      </w:r>
    </w:p>
    <w:p w14:paraId="69EE6ACB" w14:textId="77777777" w:rsidR="00DF7128" w:rsidRDefault="00DF7128" w:rsidP="00932E4E">
      <w:pPr>
        <w:pStyle w:val="ListParagraph"/>
        <w:numPr>
          <w:ilvl w:val="0"/>
          <w:numId w:val="14"/>
        </w:numPr>
        <w:spacing w:before="240" w:line="276" w:lineRule="auto"/>
        <w:jc w:val="both"/>
        <w:rPr>
          <w:ins w:id="156" w:author="Author"/>
          <w:rFonts w:ascii="Times New Roman" w:hAnsi="Times New Roman" w:cs="Times New Roman"/>
          <w:sz w:val="28"/>
          <w:szCs w:val="28"/>
        </w:rPr>
      </w:pPr>
      <w:ins w:id="157" w:author="Author">
        <w:r>
          <w:rPr>
            <w:rFonts w:ascii="Times New Roman" w:hAnsi="Times New Roman" w:cs="Times New Roman"/>
            <w:sz w:val="28"/>
            <w:szCs w:val="28"/>
          </w:rPr>
          <w:t>Quorum: At least 7 elected members should be present for a quorum for EC meetings</w:t>
        </w:r>
      </w:ins>
    </w:p>
    <w:p w14:paraId="6C2FAA1A" w14:textId="34382BA0" w:rsidR="00932E4E" w:rsidRPr="00D554F6" w:rsidRDefault="00932E4E" w:rsidP="00932E4E">
      <w:pPr>
        <w:pStyle w:val="ListParagraph"/>
        <w:numPr>
          <w:ilvl w:val="0"/>
          <w:numId w:val="14"/>
        </w:numPr>
        <w:spacing w:before="240" w:line="276" w:lineRule="auto"/>
        <w:jc w:val="both"/>
        <w:rPr>
          <w:rFonts w:ascii="Times New Roman" w:hAnsi="Times New Roman" w:cs="Times New Roman"/>
          <w:sz w:val="28"/>
          <w:szCs w:val="28"/>
        </w:rPr>
      </w:pPr>
      <w:r w:rsidRPr="00D554F6">
        <w:rPr>
          <w:rFonts w:ascii="Times New Roman" w:hAnsi="Times New Roman" w:cs="Times New Roman"/>
          <w:sz w:val="28"/>
          <w:szCs w:val="28"/>
        </w:rPr>
        <w:t>All decisions taken at the Executive Committee meetings shall be by a majority vote, in the event a tie the President shall exercise his casting vote.</w:t>
      </w:r>
    </w:p>
    <w:p w14:paraId="7B9D8840" w14:textId="77777777" w:rsidR="00932E4E" w:rsidRPr="00D554F6" w:rsidRDefault="00932E4E" w:rsidP="00932E4E">
      <w:pPr>
        <w:pStyle w:val="ListParagraph"/>
        <w:numPr>
          <w:ilvl w:val="0"/>
          <w:numId w:val="14"/>
        </w:numPr>
        <w:spacing w:before="240" w:line="276" w:lineRule="auto"/>
        <w:jc w:val="both"/>
        <w:rPr>
          <w:rFonts w:ascii="Times New Roman" w:hAnsi="Times New Roman" w:cs="Times New Roman"/>
          <w:sz w:val="28"/>
          <w:szCs w:val="28"/>
        </w:rPr>
      </w:pPr>
      <w:r w:rsidRPr="00D554F6">
        <w:rPr>
          <w:rFonts w:ascii="Times New Roman" w:hAnsi="Times New Roman" w:cs="Times New Roman"/>
          <w:sz w:val="28"/>
          <w:szCs w:val="28"/>
        </w:rPr>
        <w:t>In case of emergency, the Executive Committee</w:t>
      </w:r>
      <w:r>
        <w:rPr>
          <w:rFonts w:ascii="Times New Roman" w:hAnsi="Times New Roman" w:cs="Times New Roman"/>
          <w:sz w:val="28"/>
          <w:szCs w:val="28"/>
        </w:rPr>
        <w:t xml:space="preserve"> has the power to make decision</w:t>
      </w:r>
      <w:r w:rsidRPr="00D554F6">
        <w:rPr>
          <w:rFonts w:ascii="Times New Roman" w:hAnsi="Times New Roman" w:cs="Times New Roman"/>
          <w:sz w:val="28"/>
          <w:szCs w:val="28"/>
        </w:rPr>
        <w:t xml:space="preserve"> for the General Body and immediately, </w:t>
      </w:r>
      <w:r w:rsidR="008743C3">
        <w:rPr>
          <w:rFonts w:ascii="Times New Roman" w:hAnsi="Times New Roman" w:cs="Times New Roman"/>
          <w:sz w:val="28"/>
          <w:szCs w:val="28"/>
        </w:rPr>
        <w:t>notify at the official JAA website.</w:t>
      </w:r>
    </w:p>
    <w:p w14:paraId="6580F329" w14:textId="77777777" w:rsidR="00932E4E" w:rsidRPr="00D554F6" w:rsidRDefault="00932E4E" w:rsidP="00932E4E">
      <w:pPr>
        <w:pStyle w:val="ListParagraph"/>
        <w:numPr>
          <w:ilvl w:val="0"/>
          <w:numId w:val="14"/>
        </w:numPr>
        <w:spacing w:before="240" w:line="276" w:lineRule="auto"/>
        <w:jc w:val="both"/>
        <w:rPr>
          <w:rFonts w:ascii="Times New Roman" w:hAnsi="Times New Roman" w:cs="Times New Roman"/>
          <w:sz w:val="28"/>
          <w:szCs w:val="28"/>
        </w:rPr>
      </w:pPr>
      <w:r w:rsidRPr="00D554F6">
        <w:rPr>
          <w:rFonts w:ascii="Times New Roman" w:hAnsi="Times New Roman" w:cs="Times New Roman"/>
          <w:sz w:val="28"/>
          <w:szCs w:val="28"/>
        </w:rPr>
        <w:t>The Executive Committee can invite any person to attend the meeting with the permission of the President. They will however not have the right to vote.</w:t>
      </w:r>
    </w:p>
    <w:p w14:paraId="1EFD6C19" w14:textId="77777777" w:rsidR="00932E4E" w:rsidRPr="00D554F6" w:rsidRDefault="00932E4E" w:rsidP="00932E4E">
      <w:pPr>
        <w:pStyle w:val="ListParagraph"/>
        <w:numPr>
          <w:ilvl w:val="0"/>
          <w:numId w:val="14"/>
        </w:numPr>
        <w:spacing w:before="240" w:line="276" w:lineRule="auto"/>
        <w:jc w:val="both"/>
        <w:rPr>
          <w:rFonts w:ascii="Times New Roman" w:hAnsi="Times New Roman" w:cs="Times New Roman"/>
          <w:sz w:val="28"/>
          <w:szCs w:val="28"/>
        </w:rPr>
      </w:pPr>
      <w:r w:rsidRPr="00D554F6">
        <w:rPr>
          <w:rFonts w:ascii="Times New Roman" w:hAnsi="Times New Roman" w:cs="Times New Roman"/>
          <w:sz w:val="28"/>
          <w:szCs w:val="28"/>
        </w:rPr>
        <w:t>The proceedings of the meeting will be conducted by the President and recorded by the Secretary.</w:t>
      </w:r>
    </w:p>
    <w:p w14:paraId="7B28CCC0" w14:textId="77777777" w:rsidR="00932E4E" w:rsidRDefault="00932E4E" w:rsidP="00932E4E">
      <w:pPr>
        <w:pStyle w:val="ListParagraph"/>
        <w:numPr>
          <w:ilvl w:val="0"/>
          <w:numId w:val="14"/>
        </w:numPr>
        <w:spacing w:before="240" w:line="276" w:lineRule="auto"/>
        <w:jc w:val="both"/>
        <w:rPr>
          <w:rFonts w:ascii="Times New Roman" w:hAnsi="Times New Roman" w:cs="Times New Roman"/>
          <w:sz w:val="28"/>
          <w:szCs w:val="28"/>
        </w:rPr>
      </w:pPr>
      <w:r w:rsidRPr="00D554F6">
        <w:rPr>
          <w:rFonts w:ascii="Times New Roman" w:hAnsi="Times New Roman" w:cs="Times New Roman"/>
          <w:sz w:val="28"/>
          <w:szCs w:val="28"/>
        </w:rPr>
        <w:t xml:space="preserve">The executive committee shall be </w:t>
      </w:r>
      <w:proofErr w:type="gramStart"/>
      <w:r w:rsidRPr="00D554F6">
        <w:rPr>
          <w:rFonts w:ascii="Times New Roman" w:hAnsi="Times New Roman" w:cs="Times New Roman"/>
          <w:sz w:val="28"/>
          <w:szCs w:val="28"/>
        </w:rPr>
        <w:t>considered the final authority regarding the interpretation of constitution at all times</w:t>
      </w:r>
      <w:proofErr w:type="gramEnd"/>
      <w:r w:rsidRPr="00D554F6">
        <w:rPr>
          <w:rFonts w:ascii="Times New Roman" w:hAnsi="Times New Roman" w:cs="Times New Roman"/>
          <w:sz w:val="28"/>
          <w:szCs w:val="28"/>
        </w:rPr>
        <w:t>.</w:t>
      </w:r>
    </w:p>
    <w:p w14:paraId="6743E180" w14:textId="77777777" w:rsidR="00F80D88" w:rsidRDefault="00F80D88" w:rsidP="00932E4E">
      <w:pPr>
        <w:pStyle w:val="ListParagraph"/>
        <w:numPr>
          <w:ilvl w:val="0"/>
          <w:numId w:val="14"/>
        </w:numPr>
        <w:spacing w:before="240" w:line="276" w:lineRule="auto"/>
        <w:jc w:val="both"/>
        <w:rPr>
          <w:rFonts w:ascii="Times New Roman" w:hAnsi="Times New Roman" w:cs="Times New Roman"/>
          <w:sz w:val="28"/>
          <w:szCs w:val="28"/>
        </w:rPr>
      </w:pPr>
      <w:r w:rsidRPr="00F80D88">
        <w:rPr>
          <w:rFonts w:ascii="Times New Roman" w:hAnsi="Times New Roman" w:cs="Times New Roman"/>
          <w:sz w:val="28"/>
          <w:szCs w:val="28"/>
        </w:rPr>
        <w:t>shall recommend, from time to time, the rate of subscription and shall take appropriate steps to get the revised rates entered in the By-laws of the Association.</w:t>
      </w:r>
    </w:p>
    <w:p w14:paraId="322EE02A" w14:textId="77777777" w:rsidR="00F80D88" w:rsidRDefault="00F80D88" w:rsidP="00932E4E">
      <w:pPr>
        <w:pStyle w:val="ListParagraph"/>
        <w:numPr>
          <w:ilvl w:val="0"/>
          <w:numId w:val="14"/>
        </w:numPr>
        <w:spacing w:before="240" w:line="276" w:lineRule="auto"/>
        <w:jc w:val="both"/>
        <w:rPr>
          <w:rFonts w:ascii="Times New Roman" w:hAnsi="Times New Roman" w:cs="Times New Roman"/>
          <w:sz w:val="28"/>
          <w:szCs w:val="28"/>
        </w:rPr>
      </w:pPr>
      <w:r w:rsidRPr="00F80D88">
        <w:rPr>
          <w:rFonts w:ascii="Times New Roman" w:hAnsi="Times New Roman" w:cs="Times New Roman"/>
          <w:sz w:val="28"/>
          <w:szCs w:val="28"/>
        </w:rPr>
        <w:t>shall frame by-laws in harmony with the Rules and Regulations for the smooth functioning of the Association and shall take steps to delete, and after or add to the Rules &amp; Regulations and by the By-laws as and when necessary, in accordance with the prescribed procedures, with a view to attaining all or any of</w:t>
      </w:r>
      <w:r>
        <w:rPr>
          <w:rFonts w:ascii="Times New Roman" w:hAnsi="Times New Roman" w:cs="Times New Roman"/>
          <w:sz w:val="28"/>
          <w:szCs w:val="28"/>
        </w:rPr>
        <w:t xml:space="preserve"> the Objects of the Association which will be presented to the General body.</w:t>
      </w:r>
    </w:p>
    <w:p w14:paraId="4B5A7DFA" w14:textId="77777777" w:rsidR="00F80D88" w:rsidRDefault="00F80D88" w:rsidP="00932E4E">
      <w:pPr>
        <w:pStyle w:val="ListParagraph"/>
        <w:numPr>
          <w:ilvl w:val="0"/>
          <w:numId w:val="14"/>
        </w:numPr>
        <w:spacing w:before="240" w:line="276" w:lineRule="auto"/>
        <w:jc w:val="both"/>
        <w:rPr>
          <w:rFonts w:ascii="Times New Roman" w:hAnsi="Times New Roman" w:cs="Times New Roman"/>
          <w:sz w:val="28"/>
          <w:szCs w:val="28"/>
        </w:rPr>
      </w:pPr>
      <w:r w:rsidRPr="00F80D88">
        <w:rPr>
          <w:rFonts w:ascii="Times New Roman" w:hAnsi="Times New Roman" w:cs="Times New Roman"/>
          <w:sz w:val="28"/>
          <w:szCs w:val="28"/>
        </w:rPr>
        <w:t xml:space="preserve">shall have the authority to issue certificates, give prizes / awards, or confer </w:t>
      </w:r>
      <w:proofErr w:type="spellStart"/>
      <w:r w:rsidRPr="00F80D88">
        <w:rPr>
          <w:rFonts w:ascii="Times New Roman" w:hAnsi="Times New Roman" w:cs="Times New Roman"/>
          <w:sz w:val="28"/>
          <w:szCs w:val="28"/>
        </w:rPr>
        <w:t>honors</w:t>
      </w:r>
      <w:proofErr w:type="spellEnd"/>
      <w:r w:rsidRPr="00F80D88">
        <w:rPr>
          <w:rFonts w:ascii="Times New Roman" w:hAnsi="Times New Roman" w:cs="Times New Roman"/>
          <w:sz w:val="28"/>
          <w:szCs w:val="28"/>
        </w:rPr>
        <w:t xml:space="preserve">, </w:t>
      </w:r>
      <w:proofErr w:type="gramStart"/>
      <w:r w:rsidRPr="00F80D88">
        <w:rPr>
          <w:rFonts w:ascii="Times New Roman" w:hAnsi="Times New Roman" w:cs="Times New Roman"/>
          <w:sz w:val="28"/>
          <w:szCs w:val="28"/>
        </w:rPr>
        <w:t>if and when</w:t>
      </w:r>
      <w:proofErr w:type="gramEnd"/>
      <w:r w:rsidRPr="00F80D88">
        <w:rPr>
          <w:rFonts w:ascii="Times New Roman" w:hAnsi="Times New Roman" w:cs="Times New Roman"/>
          <w:sz w:val="28"/>
          <w:szCs w:val="28"/>
        </w:rPr>
        <w:t xml:space="preserve"> deemed fit.</w:t>
      </w:r>
    </w:p>
    <w:p w14:paraId="699FCE0A" w14:textId="77777777" w:rsidR="00F80D88" w:rsidRDefault="00F80D88" w:rsidP="00932E4E">
      <w:pPr>
        <w:pStyle w:val="ListParagraph"/>
        <w:numPr>
          <w:ilvl w:val="0"/>
          <w:numId w:val="14"/>
        </w:numPr>
        <w:spacing w:before="24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80D88">
        <w:rPr>
          <w:rFonts w:ascii="Times New Roman" w:hAnsi="Times New Roman" w:cs="Times New Roman"/>
          <w:sz w:val="28"/>
          <w:szCs w:val="28"/>
        </w:rPr>
        <w:t xml:space="preserve"> shall have the authority to engage such officials or other staff persons, paid or honorary, as may be found necessary for the proper conduct or management of the affairs of the Association in keeping with its Objects.</w:t>
      </w:r>
    </w:p>
    <w:p w14:paraId="32B036E4" w14:textId="77777777" w:rsidR="00F80D88" w:rsidRDefault="00F80D88" w:rsidP="00932E4E">
      <w:pPr>
        <w:pStyle w:val="ListParagraph"/>
        <w:numPr>
          <w:ilvl w:val="0"/>
          <w:numId w:val="14"/>
        </w:numPr>
        <w:spacing w:before="240" w:line="276" w:lineRule="auto"/>
        <w:jc w:val="both"/>
        <w:rPr>
          <w:rFonts w:ascii="Times New Roman" w:hAnsi="Times New Roman" w:cs="Times New Roman"/>
          <w:sz w:val="28"/>
          <w:szCs w:val="28"/>
        </w:rPr>
      </w:pPr>
      <w:r w:rsidRPr="00F80D88">
        <w:rPr>
          <w:rFonts w:ascii="Times New Roman" w:hAnsi="Times New Roman" w:cs="Times New Roman"/>
          <w:sz w:val="28"/>
          <w:szCs w:val="28"/>
        </w:rPr>
        <w:t xml:space="preserve">The Executive Committee or any of its members shall not be held responsible for the damage to or loss of any property or fund of the Association incurred </w:t>
      </w:r>
      <w:proofErr w:type="gramStart"/>
      <w:r w:rsidRPr="00F80D88">
        <w:rPr>
          <w:rFonts w:ascii="Times New Roman" w:hAnsi="Times New Roman" w:cs="Times New Roman"/>
          <w:sz w:val="28"/>
          <w:szCs w:val="28"/>
        </w:rPr>
        <w:t>as a result of</w:t>
      </w:r>
      <w:proofErr w:type="gramEnd"/>
      <w:r w:rsidRPr="00F80D88">
        <w:rPr>
          <w:rFonts w:ascii="Times New Roman" w:hAnsi="Times New Roman" w:cs="Times New Roman"/>
          <w:sz w:val="28"/>
          <w:szCs w:val="28"/>
        </w:rPr>
        <w:t xml:space="preserve"> any action taken in good faith.</w:t>
      </w:r>
    </w:p>
    <w:p w14:paraId="2D3699D4" w14:textId="77777777" w:rsidR="00F80D88" w:rsidRDefault="00F80D88" w:rsidP="00932E4E">
      <w:pPr>
        <w:pStyle w:val="ListParagraph"/>
        <w:numPr>
          <w:ilvl w:val="0"/>
          <w:numId w:val="14"/>
        </w:numPr>
        <w:spacing w:before="240" w:line="276" w:lineRule="auto"/>
        <w:jc w:val="both"/>
        <w:rPr>
          <w:rFonts w:ascii="Times New Roman" w:hAnsi="Times New Roman" w:cs="Times New Roman"/>
          <w:sz w:val="28"/>
          <w:szCs w:val="28"/>
        </w:rPr>
      </w:pPr>
      <w:r w:rsidRPr="00F80D88">
        <w:rPr>
          <w:rFonts w:ascii="Times New Roman" w:hAnsi="Times New Roman" w:cs="Times New Roman"/>
          <w:sz w:val="28"/>
          <w:szCs w:val="28"/>
        </w:rPr>
        <w:t>Except as herein otherwise specifically stated, the decision of the Executive Committee on matters of the Association shall be final.</w:t>
      </w:r>
    </w:p>
    <w:p w14:paraId="22B81B0E" w14:textId="77777777" w:rsidR="00F44A34" w:rsidRDefault="00F44A34" w:rsidP="00F44A34">
      <w:pPr>
        <w:pStyle w:val="ListParagraph"/>
        <w:numPr>
          <w:ilvl w:val="0"/>
          <w:numId w:val="14"/>
        </w:numPr>
        <w:spacing w:before="240" w:line="276" w:lineRule="auto"/>
        <w:jc w:val="both"/>
        <w:rPr>
          <w:ins w:id="158" w:author="Author"/>
          <w:rFonts w:ascii="Times New Roman" w:hAnsi="Times New Roman" w:cs="Times New Roman"/>
          <w:sz w:val="28"/>
          <w:szCs w:val="28"/>
        </w:rPr>
      </w:pPr>
      <w:ins w:id="159" w:author="Author">
        <w:r>
          <w:rPr>
            <w:rFonts w:ascii="Times New Roman" w:hAnsi="Times New Roman" w:cs="Times New Roman"/>
            <w:sz w:val="28"/>
            <w:szCs w:val="28"/>
          </w:rPr>
          <w:t xml:space="preserve"> </w:t>
        </w:r>
        <w:r w:rsidRPr="00F44A34">
          <w:rPr>
            <w:rFonts w:ascii="Times New Roman" w:hAnsi="Times New Roman" w:cs="Times New Roman"/>
            <w:sz w:val="28"/>
            <w:szCs w:val="28"/>
          </w:rPr>
          <w:t xml:space="preserve">Shall </w:t>
        </w:r>
        <w:r w:rsidR="005364D6">
          <w:rPr>
            <w:rFonts w:ascii="Times New Roman" w:hAnsi="Times New Roman" w:cs="Times New Roman"/>
            <w:sz w:val="28"/>
            <w:szCs w:val="28"/>
            <w:shd w:val="clear" w:color="auto" w:fill="FFFF00"/>
          </w:rPr>
          <w:t>review</w:t>
        </w:r>
        <w:r w:rsidRPr="00F44A34">
          <w:rPr>
            <w:rFonts w:ascii="Times New Roman" w:hAnsi="Times New Roman" w:cs="Times New Roman"/>
            <w:sz w:val="28"/>
            <w:szCs w:val="28"/>
          </w:rPr>
          <w:t xml:space="preserve"> and approve</w:t>
        </w:r>
        <w:r>
          <w:rPr>
            <w:rFonts w:ascii="Times New Roman" w:hAnsi="Times New Roman" w:cs="Times New Roman"/>
            <w:sz w:val="28"/>
            <w:szCs w:val="28"/>
          </w:rPr>
          <w:t xml:space="preserve"> for presentation in the annual GB.</w:t>
        </w:r>
        <w:r w:rsidRPr="00F44A34">
          <w:rPr>
            <w:rFonts w:ascii="Times New Roman" w:hAnsi="Times New Roman" w:cs="Times New Roman"/>
            <w:sz w:val="28"/>
            <w:szCs w:val="28"/>
          </w:rPr>
          <w:t xml:space="preserve"> </w:t>
        </w:r>
      </w:ins>
    </w:p>
    <w:p w14:paraId="0BF2B50A" w14:textId="77777777" w:rsidR="00F44A34" w:rsidRDefault="00F44A34" w:rsidP="00F44A34">
      <w:pPr>
        <w:pStyle w:val="ListParagraph"/>
        <w:numPr>
          <w:ilvl w:val="2"/>
          <w:numId w:val="2"/>
        </w:numPr>
        <w:spacing w:before="240" w:line="276" w:lineRule="auto"/>
        <w:jc w:val="both"/>
        <w:rPr>
          <w:ins w:id="160" w:author="Author"/>
          <w:rFonts w:ascii="Times New Roman" w:hAnsi="Times New Roman" w:cs="Times New Roman"/>
          <w:sz w:val="28"/>
          <w:szCs w:val="28"/>
        </w:rPr>
      </w:pPr>
      <w:ins w:id="161" w:author="Author">
        <w:r>
          <w:rPr>
            <w:rFonts w:ascii="Times New Roman" w:hAnsi="Times New Roman" w:cs="Times New Roman"/>
            <w:sz w:val="28"/>
            <w:szCs w:val="28"/>
          </w:rPr>
          <w:t>Annual Report</w:t>
        </w:r>
      </w:ins>
    </w:p>
    <w:p w14:paraId="79180903" w14:textId="77777777" w:rsidR="00F44A34" w:rsidRDefault="00494140" w:rsidP="00F44A34">
      <w:pPr>
        <w:pStyle w:val="ListParagraph"/>
        <w:numPr>
          <w:ilvl w:val="2"/>
          <w:numId w:val="2"/>
        </w:numPr>
        <w:spacing w:before="240" w:line="276" w:lineRule="auto"/>
        <w:jc w:val="both"/>
        <w:rPr>
          <w:ins w:id="162" w:author="Author"/>
          <w:rFonts w:ascii="Times New Roman" w:hAnsi="Times New Roman" w:cs="Times New Roman"/>
          <w:sz w:val="28"/>
          <w:szCs w:val="28"/>
        </w:rPr>
      </w:pPr>
      <w:ins w:id="163" w:author="Author">
        <w:r>
          <w:rPr>
            <w:rFonts w:ascii="Times New Roman" w:hAnsi="Times New Roman" w:cs="Times New Roman"/>
            <w:sz w:val="28"/>
            <w:szCs w:val="28"/>
          </w:rPr>
          <w:t>Auditor</w:t>
        </w:r>
        <w:r w:rsidR="00F44A34">
          <w:rPr>
            <w:rFonts w:ascii="Times New Roman" w:hAnsi="Times New Roman" w:cs="Times New Roman"/>
            <w:sz w:val="28"/>
            <w:szCs w:val="28"/>
          </w:rPr>
          <w:t xml:space="preserve"> statement of account</w:t>
        </w:r>
      </w:ins>
    </w:p>
    <w:p w14:paraId="2A1EA3C3" w14:textId="77777777" w:rsidR="00494140" w:rsidRPr="00F20598" w:rsidRDefault="00494140" w:rsidP="00F20598">
      <w:pPr>
        <w:spacing w:before="240" w:line="276" w:lineRule="auto"/>
        <w:jc w:val="both"/>
        <w:rPr>
          <w:ins w:id="164" w:author="Author"/>
          <w:rFonts w:ascii="Times New Roman" w:hAnsi="Times New Roman" w:cs="Times New Roman"/>
          <w:sz w:val="28"/>
          <w:szCs w:val="28"/>
        </w:rPr>
      </w:pPr>
    </w:p>
    <w:p w14:paraId="747D4A6D" w14:textId="77777777" w:rsidR="008743C3" w:rsidRPr="00D94E85" w:rsidRDefault="008743C3" w:rsidP="00F44A34">
      <w:pPr>
        <w:spacing w:before="240" w:line="276" w:lineRule="auto"/>
        <w:jc w:val="both"/>
        <w:rPr>
          <w:rFonts w:ascii="Times New Roman" w:hAnsi="Times New Roman" w:cs="Times New Roman"/>
          <w:bCs/>
          <w:sz w:val="28"/>
          <w:szCs w:val="28"/>
        </w:rPr>
      </w:pPr>
      <w:r w:rsidRPr="00D94E85">
        <w:rPr>
          <w:rFonts w:ascii="Times New Roman" w:hAnsi="Times New Roman" w:cs="Times New Roman"/>
          <w:sz w:val="28"/>
          <w:szCs w:val="28"/>
        </w:rPr>
        <w:t xml:space="preserve">Section C: </w:t>
      </w:r>
      <w:r w:rsidRPr="00D94E85">
        <w:rPr>
          <w:rFonts w:ascii="Times New Roman" w:hAnsi="Times New Roman" w:cs="Times New Roman"/>
          <w:bCs/>
          <w:sz w:val="28"/>
          <w:szCs w:val="28"/>
        </w:rPr>
        <w:t xml:space="preserve">POWERS AND DUTIES OF MEMBERS OF THE </w:t>
      </w:r>
      <w:r w:rsidR="00D94E85" w:rsidRPr="00D94E85">
        <w:rPr>
          <w:rFonts w:ascii="Times New Roman" w:hAnsi="Times New Roman" w:cs="Times New Roman"/>
          <w:bCs/>
          <w:sz w:val="28"/>
          <w:szCs w:val="28"/>
        </w:rPr>
        <w:t xml:space="preserve">      </w:t>
      </w:r>
      <w:r w:rsidRPr="00D94E85">
        <w:rPr>
          <w:rFonts w:ascii="Times New Roman" w:hAnsi="Times New Roman" w:cs="Times New Roman"/>
          <w:bCs/>
          <w:sz w:val="28"/>
          <w:szCs w:val="28"/>
        </w:rPr>
        <w:t xml:space="preserve">EXECUTIVE </w:t>
      </w:r>
      <w:proofErr w:type="gramStart"/>
      <w:r w:rsidRPr="00D94E85">
        <w:rPr>
          <w:rFonts w:ascii="Times New Roman" w:hAnsi="Times New Roman" w:cs="Times New Roman"/>
          <w:bCs/>
          <w:sz w:val="28"/>
          <w:szCs w:val="28"/>
        </w:rPr>
        <w:t>COMMTTTEE :</w:t>
      </w:r>
      <w:proofErr w:type="gramEnd"/>
    </w:p>
    <w:p w14:paraId="059D2898" w14:textId="77777777" w:rsidR="008743C3" w:rsidRPr="00D94E85" w:rsidRDefault="00D94E85" w:rsidP="00AD6FF8">
      <w:pPr>
        <w:spacing w:before="240" w:line="276" w:lineRule="auto"/>
        <w:jc w:val="both"/>
        <w:rPr>
          <w:rFonts w:ascii="Times New Roman" w:hAnsi="Times New Roman" w:cs="Times New Roman"/>
          <w:sz w:val="28"/>
          <w:szCs w:val="28"/>
        </w:rPr>
      </w:pPr>
      <w:proofErr w:type="gramStart"/>
      <w:r>
        <w:rPr>
          <w:rFonts w:ascii="Times New Roman" w:hAnsi="Times New Roman" w:cs="Times New Roman"/>
          <w:sz w:val="28"/>
          <w:szCs w:val="28"/>
        </w:rPr>
        <w:t>A .</w:t>
      </w:r>
      <w:proofErr w:type="gramEnd"/>
      <w:r>
        <w:rPr>
          <w:rFonts w:ascii="Times New Roman" w:hAnsi="Times New Roman" w:cs="Times New Roman"/>
          <w:sz w:val="28"/>
          <w:szCs w:val="28"/>
        </w:rPr>
        <w:t xml:space="preserve"> </w:t>
      </w:r>
      <w:proofErr w:type="gramStart"/>
      <w:r w:rsidR="008743C3" w:rsidRPr="00D94E85">
        <w:rPr>
          <w:rFonts w:ascii="Times New Roman" w:hAnsi="Times New Roman" w:cs="Times New Roman"/>
          <w:sz w:val="28"/>
          <w:szCs w:val="28"/>
        </w:rPr>
        <w:t>PRESIDENT :</w:t>
      </w:r>
      <w:proofErr w:type="gramEnd"/>
    </w:p>
    <w:p w14:paraId="792AFF65" w14:textId="77777777" w:rsidR="008743C3" w:rsidRPr="00D554F6" w:rsidRDefault="008743C3" w:rsidP="00E365BC">
      <w:pPr>
        <w:pStyle w:val="ListParagraph"/>
        <w:numPr>
          <w:ilvl w:val="2"/>
          <w:numId w:val="1"/>
        </w:numPr>
        <w:spacing w:before="240" w:line="276" w:lineRule="auto"/>
        <w:ind w:left="1134"/>
        <w:jc w:val="both"/>
        <w:rPr>
          <w:rFonts w:ascii="Times New Roman" w:hAnsi="Times New Roman" w:cs="Times New Roman"/>
          <w:sz w:val="28"/>
          <w:szCs w:val="28"/>
        </w:rPr>
      </w:pPr>
      <w:r w:rsidRPr="00D554F6">
        <w:rPr>
          <w:rFonts w:ascii="Times New Roman" w:hAnsi="Times New Roman" w:cs="Times New Roman"/>
          <w:sz w:val="28"/>
          <w:szCs w:val="28"/>
        </w:rPr>
        <w:t>The President shall convene the meetings in consultation with the Secretary.</w:t>
      </w:r>
    </w:p>
    <w:p w14:paraId="0194BE08" w14:textId="77777777" w:rsidR="008743C3" w:rsidRPr="00D554F6" w:rsidRDefault="008743C3" w:rsidP="00556276">
      <w:pPr>
        <w:pStyle w:val="ListParagraph"/>
        <w:numPr>
          <w:ilvl w:val="2"/>
          <w:numId w:val="1"/>
        </w:numPr>
        <w:spacing w:before="240" w:line="276" w:lineRule="auto"/>
        <w:ind w:left="1134"/>
        <w:jc w:val="both"/>
        <w:rPr>
          <w:rFonts w:ascii="Times New Roman" w:hAnsi="Times New Roman" w:cs="Times New Roman"/>
          <w:sz w:val="28"/>
          <w:szCs w:val="28"/>
        </w:rPr>
      </w:pPr>
      <w:r w:rsidRPr="00D554F6">
        <w:rPr>
          <w:rFonts w:ascii="Times New Roman" w:hAnsi="Times New Roman" w:cs="Times New Roman"/>
          <w:sz w:val="28"/>
          <w:szCs w:val="28"/>
        </w:rPr>
        <w:t>Shall be responsible for conducting all the functions of the Association.</w:t>
      </w:r>
    </w:p>
    <w:p w14:paraId="424AE198" w14:textId="77777777" w:rsidR="008743C3" w:rsidRDefault="008743C3" w:rsidP="00556276">
      <w:pPr>
        <w:pStyle w:val="ListParagraph"/>
        <w:numPr>
          <w:ilvl w:val="2"/>
          <w:numId w:val="1"/>
        </w:numPr>
        <w:spacing w:before="240" w:line="276" w:lineRule="auto"/>
        <w:ind w:left="1134"/>
        <w:jc w:val="both"/>
        <w:rPr>
          <w:rFonts w:ascii="Times New Roman" w:hAnsi="Times New Roman" w:cs="Times New Roman"/>
          <w:sz w:val="28"/>
          <w:szCs w:val="28"/>
        </w:rPr>
      </w:pPr>
      <w:r w:rsidRPr="00D554F6">
        <w:rPr>
          <w:rFonts w:ascii="Times New Roman" w:hAnsi="Times New Roman" w:cs="Times New Roman"/>
          <w:sz w:val="28"/>
          <w:szCs w:val="28"/>
        </w:rPr>
        <w:t>Shall be responsible for the proper functioning of the various offices of the Executive Committee.</w:t>
      </w:r>
    </w:p>
    <w:p w14:paraId="4DBD4FE6" w14:textId="77777777" w:rsidR="00F44A34" w:rsidRDefault="00F44A34" w:rsidP="00556276">
      <w:pPr>
        <w:pStyle w:val="ListParagraph"/>
        <w:numPr>
          <w:ilvl w:val="2"/>
          <w:numId w:val="1"/>
        </w:numPr>
        <w:spacing w:before="240" w:line="276" w:lineRule="auto"/>
        <w:ind w:left="1134"/>
        <w:jc w:val="both"/>
        <w:rPr>
          <w:ins w:id="165" w:author="Author"/>
          <w:rFonts w:ascii="Times New Roman" w:hAnsi="Times New Roman" w:cs="Times New Roman"/>
          <w:sz w:val="28"/>
          <w:szCs w:val="28"/>
        </w:rPr>
      </w:pPr>
      <w:ins w:id="166" w:author="Author">
        <w:r>
          <w:rPr>
            <w:rFonts w:ascii="Times New Roman" w:hAnsi="Times New Roman" w:cs="Times New Roman"/>
            <w:sz w:val="28"/>
            <w:szCs w:val="28"/>
          </w:rPr>
          <w:t xml:space="preserve">Shall be responsible for </w:t>
        </w:r>
        <w:r w:rsidR="00E365BC">
          <w:rPr>
            <w:rFonts w:ascii="Times New Roman" w:hAnsi="Times New Roman" w:cs="Times New Roman"/>
            <w:sz w:val="28"/>
            <w:szCs w:val="28"/>
          </w:rPr>
          <w:t>ensuring that the operation of the association is in compliance</w:t>
        </w:r>
        <w:r w:rsidRPr="00E365BC">
          <w:rPr>
            <w:rFonts w:ascii="Times New Roman" w:hAnsi="Times New Roman" w:cs="Times New Roman"/>
            <w:sz w:val="28"/>
            <w:szCs w:val="28"/>
          </w:rPr>
          <w:t xml:space="preserve"> </w:t>
        </w:r>
        <w:r w:rsidR="00E365BC">
          <w:rPr>
            <w:rFonts w:ascii="Times New Roman" w:hAnsi="Times New Roman" w:cs="Times New Roman"/>
            <w:sz w:val="28"/>
            <w:szCs w:val="28"/>
          </w:rPr>
          <w:t>wit</w:t>
        </w:r>
        <w:r w:rsidR="005364D6">
          <w:rPr>
            <w:rFonts w:ascii="Times New Roman" w:hAnsi="Times New Roman" w:cs="Times New Roman"/>
            <w:sz w:val="28"/>
            <w:szCs w:val="28"/>
          </w:rPr>
          <w:t xml:space="preserve">h </w:t>
        </w:r>
        <w:r w:rsidR="00E365BC">
          <w:rPr>
            <w:rFonts w:ascii="Times New Roman" w:hAnsi="Times New Roman" w:cs="Times New Roman"/>
            <w:sz w:val="28"/>
            <w:szCs w:val="28"/>
          </w:rPr>
          <w:t xml:space="preserve">all prevailing laws, rules and </w:t>
        </w:r>
        <w:proofErr w:type="gramStart"/>
        <w:r w:rsidR="00E365BC">
          <w:rPr>
            <w:rFonts w:ascii="Times New Roman" w:hAnsi="Times New Roman" w:cs="Times New Roman"/>
            <w:sz w:val="28"/>
            <w:szCs w:val="28"/>
          </w:rPr>
          <w:t>regulation</w:t>
        </w:r>
        <w:proofErr w:type="gramEnd"/>
      </w:ins>
    </w:p>
    <w:p w14:paraId="58CDA9D7" w14:textId="0BF36661" w:rsidR="00E5348E" w:rsidRPr="00D554F6" w:rsidRDefault="00E5348E" w:rsidP="00556276">
      <w:pPr>
        <w:pStyle w:val="ListParagraph"/>
        <w:numPr>
          <w:ilvl w:val="2"/>
          <w:numId w:val="1"/>
        </w:numPr>
        <w:spacing w:before="240" w:line="276" w:lineRule="auto"/>
        <w:ind w:left="1134"/>
        <w:jc w:val="both"/>
        <w:rPr>
          <w:ins w:id="167" w:author="Author"/>
          <w:rFonts w:ascii="Times New Roman" w:hAnsi="Times New Roman" w:cs="Times New Roman"/>
          <w:sz w:val="28"/>
          <w:szCs w:val="28"/>
        </w:rPr>
      </w:pPr>
      <w:ins w:id="168" w:author="Author">
        <w:r>
          <w:rPr>
            <w:rFonts w:ascii="Times New Roman" w:hAnsi="Times New Roman" w:cs="Times New Roman"/>
            <w:sz w:val="28"/>
            <w:szCs w:val="28"/>
          </w:rPr>
          <w:t>Shall be the first signatory for all legal and financial documents on behalf of the association.</w:t>
        </w:r>
      </w:ins>
    </w:p>
    <w:p w14:paraId="72AEFB06" w14:textId="77777777" w:rsidR="008743C3" w:rsidRPr="00D94E85" w:rsidRDefault="00D94E85" w:rsidP="00556276">
      <w:pPr>
        <w:spacing w:before="240" w:line="276" w:lineRule="auto"/>
        <w:jc w:val="both"/>
        <w:rPr>
          <w:rFonts w:ascii="Times New Roman" w:hAnsi="Times New Roman" w:cs="Times New Roman"/>
          <w:sz w:val="28"/>
          <w:szCs w:val="28"/>
        </w:rPr>
      </w:pPr>
      <w:ins w:id="169" w:author="Author">
        <w:r>
          <w:rPr>
            <w:rFonts w:ascii="Times New Roman" w:hAnsi="Times New Roman" w:cs="Times New Roman"/>
            <w:sz w:val="28"/>
            <w:szCs w:val="28"/>
          </w:rPr>
          <w:t xml:space="preserve">B. </w:t>
        </w:r>
      </w:ins>
      <w:r w:rsidR="008743C3" w:rsidRPr="00D94E85">
        <w:rPr>
          <w:rFonts w:ascii="Times New Roman" w:hAnsi="Times New Roman" w:cs="Times New Roman"/>
          <w:sz w:val="28"/>
          <w:szCs w:val="28"/>
        </w:rPr>
        <w:t>VICE PRESIDENT:</w:t>
      </w:r>
    </w:p>
    <w:p w14:paraId="3DE11888" w14:textId="77777777" w:rsidR="008743C3" w:rsidRPr="00556276" w:rsidRDefault="00556276" w:rsidP="00556276">
      <w:pPr>
        <w:spacing w:before="240" w:line="276" w:lineRule="auto"/>
        <w:ind w:left="1080"/>
        <w:jc w:val="both"/>
        <w:rPr>
          <w:rFonts w:ascii="Times New Roman" w:hAnsi="Times New Roman" w:cs="Times New Roman"/>
          <w:sz w:val="28"/>
          <w:szCs w:val="28"/>
        </w:rPr>
      </w:pPr>
      <w:ins w:id="170" w:author="Author">
        <w:r>
          <w:rPr>
            <w:rFonts w:ascii="Times New Roman" w:hAnsi="Times New Roman" w:cs="Times New Roman"/>
            <w:sz w:val="28"/>
            <w:szCs w:val="28"/>
          </w:rPr>
          <w:t xml:space="preserve">1. </w:t>
        </w:r>
      </w:ins>
      <w:r w:rsidR="008743C3" w:rsidRPr="00556276">
        <w:rPr>
          <w:rFonts w:ascii="Times New Roman" w:hAnsi="Times New Roman" w:cs="Times New Roman"/>
          <w:sz w:val="28"/>
          <w:szCs w:val="28"/>
        </w:rPr>
        <w:t>Shall take over the duties of the President in his/her absence or at his/her request.</w:t>
      </w:r>
    </w:p>
    <w:p w14:paraId="7F76DCEA" w14:textId="77777777" w:rsidR="008743C3" w:rsidRDefault="008743C3" w:rsidP="00E365BC">
      <w:pPr>
        <w:pStyle w:val="ListParagraph"/>
        <w:numPr>
          <w:ilvl w:val="1"/>
          <w:numId w:val="1"/>
        </w:numPr>
        <w:spacing w:before="240" w:line="276" w:lineRule="auto"/>
        <w:ind w:left="1418"/>
        <w:rPr>
          <w:rFonts w:ascii="Times New Roman" w:hAnsi="Times New Roman" w:cs="Times New Roman"/>
          <w:sz w:val="28"/>
          <w:szCs w:val="28"/>
        </w:rPr>
      </w:pPr>
      <w:r w:rsidRPr="00D554F6">
        <w:rPr>
          <w:rFonts w:ascii="Times New Roman" w:hAnsi="Times New Roman" w:cs="Times New Roman"/>
          <w:sz w:val="28"/>
          <w:szCs w:val="28"/>
        </w:rPr>
        <w:t>Shall assist the President to carry out his/her duties.</w:t>
      </w:r>
    </w:p>
    <w:p w14:paraId="0E05F01A" w14:textId="77777777" w:rsidR="008743C3" w:rsidRPr="00D94E85" w:rsidRDefault="00D94E85" w:rsidP="00556276">
      <w:pPr>
        <w:spacing w:before="240" w:line="276" w:lineRule="auto"/>
        <w:jc w:val="both"/>
        <w:rPr>
          <w:rFonts w:ascii="Times New Roman" w:hAnsi="Times New Roman" w:cs="Times New Roman"/>
          <w:sz w:val="28"/>
          <w:szCs w:val="28"/>
        </w:rPr>
      </w:pPr>
      <w:r>
        <w:rPr>
          <w:rFonts w:ascii="Times New Roman" w:hAnsi="Times New Roman" w:cs="Times New Roman"/>
          <w:sz w:val="28"/>
          <w:szCs w:val="28"/>
        </w:rPr>
        <w:t>C.</w:t>
      </w:r>
      <w:r w:rsidR="008743C3" w:rsidRPr="00D94E85">
        <w:rPr>
          <w:rFonts w:ascii="Times New Roman" w:hAnsi="Times New Roman" w:cs="Times New Roman"/>
          <w:sz w:val="28"/>
          <w:szCs w:val="28"/>
        </w:rPr>
        <w:t>SECRETARY:</w:t>
      </w:r>
    </w:p>
    <w:p w14:paraId="14D8C8ED" w14:textId="77777777" w:rsidR="008743C3" w:rsidRPr="00D554F6" w:rsidRDefault="008743C3" w:rsidP="00556276">
      <w:pPr>
        <w:pStyle w:val="ListParagraph"/>
        <w:numPr>
          <w:ilvl w:val="2"/>
          <w:numId w:val="1"/>
        </w:numPr>
        <w:spacing w:before="240" w:line="276" w:lineRule="auto"/>
        <w:ind w:left="1134"/>
        <w:jc w:val="both"/>
        <w:rPr>
          <w:rFonts w:ascii="Times New Roman" w:hAnsi="Times New Roman" w:cs="Times New Roman"/>
          <w:sz w:val="28"/>
          <w:szCs w:val="28"/>
        </w:rPr>
      </w:pPr>
      <w:r w:rsidRPr="00D554F6">
        <w:rPr>
          <w:rFonts w:ascii="Times New Roman" w:hAnsi="Times New Roman" w:cs="Times New Roman"/>
          <w:sz w:val="28"/>
          <w:szCs w:val="28"/>
        </w:rPr>
        <w:t>Shall be responsible for arranging all the functions of the Association.</w:t>
      </w:r>
    </w:p>
    <w:p w14:paraId="5BA0D768" w14:textId="77777777" w:rsidR="008743C3" w:rsidRDefault="008743C3" w:rsidP="00556276">
      <w:pPr>
        <w:pStyle w:val="ListParagraph"/>
        <w:numPr>
          <w:ilvl w:val="2"/>
          <w:numId w:val="1"/>
        </w:numPr>
        <w:spacing w:before="240" w:line="276" w:lineRule="auto"/>
        <w:ind w:left="1134"/>
        <w:jc w:val="both"/>
        <w:rPr>
          <w:rFonts w:ascii="Times New Roman" w:hAnsi="Times New Roman" w:cs="Times New Roman"/>
          <w:sz w:val="28"/>
          <w:szCs w:val="28"/>
        </w:rPr>
      </w:pPr>
      <w:r w:rsidRPr="00D554F6">
        <w:rPr>
          <w:rFonts w:ascii="Times New Roman" w:hAnsi="Times New Roman" w:cs="Times New Roman"/>
          <w:sz w:val="28"/>
          <w:szCs w:val="28"/>
        </w:rPr>
        <w:t xml:space="preserve">Shall file the minutes of the Executive committee </w:t>
      </w:r>
      <w:proofErr w:type="gramStart"/>
      <w:r w:rsidRPr="00D554F6">
        <w:rPr>
          <w:rFonts w:ascii="Times New Roman" w:hAnsi="Times New Roman" w:cs="Times New Roman"/>
          <w:sz w:val="28"/>
          <w:szCs w:val="28"/>
        </w:rPr>
        <w:t>Meeting</w:t>
      </w:r>
      <w:proofErr w:type="gramEnd"/>
    </w:p>
    <w:p w14:paraId="44748A2C" w14:textId="77777777" w:rsidR="00556276" w:rsidRDefault="00556276" w:rsidP="00556276">
      <w:pPr>
        <w:pStyle w:val="ListParagraph"/>
        <w:numPr>
          <w:ilvl w:val="1"/>
          <w:numId w:val="1"/>
        </w:numPr>
        <w:spacing w:before="240" w:line="276" w:lineRule="auto"/>
        <w:ind w:left="1276"/>
        <w:rPr>
          <w:ins w:id="171" w:author="Author"/>
          <w:rFonts w:ascii="Times New Roman" w:hAnsi="Times New Roman" w:cs="Times New Roman"/>
          <w:sz w:val="28"/>
          <w:szCs w:val="28"/>
        </w:rPr>
      </w:pPr>
      <w:ins w:id="172" w:author="Author">
        <w:r>
          <w:rPr>
            <w:rFonts w:ascii="Times New Roman" w:hAnsi="Times New Roman" w:cs="Times New Roman"/>
            <w:sz w:val="28"/>
            <w:szCs w:val="28"/>
          </w:rPr>
          <w:t>Shall sen</w:t>
        </w:r>
        <w:r w:rsidR="00E365BC">
          <w:rPr>
            <w:rFonts w:ascii="Times New Roman" w:hAnsi="Times New Roman" w:cs="Times New Roman"/>
            <w:sz w:val="28"/>
            <w:szCs w:val="28"/>
          </w:rPr>
          <w:t>d notifications for EC and GBM’s</w:t>
        </w:r>
        <w:r>
          <w:rPr>
            <w:rFonts w:ascii="Times New Roman" w:hAnsi="Times New Roman" w:cs="Times New Roman"/>
            <w:sz w:val="28"/>
            <w:szCs w:val="28"/>
          </w:rPr>
          <w:t xml:space="preserve"> with agenda in consultation with president.</w:t>
        </w:r>
      </w:ins>
    </w:p>
    <w:p w14:paraId="45E58836" w14:textId="51239EFE" w:rsidR="008743C3" w:rsidRDefault="008743C3" w:rsidP="00556276">
      <w:pPr>
        <w:pStyle w:val="ListParagraph"/>
        <w:numPr>
          <w:ilvl w:val="1"/>
          <w:numId w:val="1"/>
        </w:numPr>
        <w:shd w:val="clear" w:color="auto" w:fill="FFFF00"/>
        <w:spacing w:before="240" w:line="276" w:lineRule="auto"/>
        <w:ind w:left="1276"/>
        <w:jc w:val="both"/>
        <w:rPr>
          <w:ins w:id="173" w:author="Author"/>
          <w:rFonts w:ascii="Times New Roman" w:hAnsi="Times New Roman" w:cs="Times New Roman"/>
          <w:sz w:val="28"/>
          <w:szCs w:val="28"/>
        </w:rPr>
      </w:pPr>
      <w:r w:rsidRPr="00D554F6">
        <w:rPr>
          <w:rFonts w:ascii="Times New Roman" w:hAnsi="Times New Roman" w:cs="Times New Roman"/>
          <w:sz w:val="28"/>
          <w:szCs w:val="28"/>
        </w:rPr>
        <w:t xml:space="preserve">Shall maintain the minutes of the </w:t>
      </w:r>
      <w:ins w:id="174" w:author="Author">
        <w:r w:rsidR="005364D6">
          <w:rPr>
            <w:rFonts w:ascii="Times New Roman" w:hAnsi="Times New Roman" w:cs="Times New Roman"/>
            <w:sz w:val="28"/>
            <w:szCs w:val="28"/>
          </w:rPr>
          <w:t xml:space="preserve">EC and </w:t>
        </w:r>
      </w:ins>
      <w:r w:rsidR="00556276">
        <w:rPr>
          <w:rFonts w:ascii="Times New Roman" w:hAnsi="Times New Roman" w:cs="Times New Roman"/>
          <w:sz w:val="28"/>
          <w:szCs w:val="28"/>
        </w:rPr>
        <w:t xml:space="preserve">General Body </w:t>
      </w:r>
      <w:del w:id="175" w:author="Author">
        <w:r w:rsidR="00940024" w:rsidRPr="00940024">
          <w:rPr>
            <w:rFonts w:ascii="Times New Roman" w:hAnsi="Times New Roman" w:cs="Times New Roman"/>
            <w:sz w:val="28"/>
            <w:szCs w:val="28"/>
          </w:rPr>
          <w:delText>Meeting</w:delText>
        </w:r>
      </w:del>
      <w:ins w:id="176" w:author="Author">
        <w:r w:rsidR="00556276">
          <w:rPr>
            <w:rFonts w:ascii="Times New Roman" w:hAnsi="Times New Roman" w:cs="Times New Roman"/>
            <w:sz w:val="28"/>
            <w:szCs w:val="28"/>
          </w:rPr>
          <w:t>Meetings</w:t>
        </w:r>
      </w:ins>
      <w:r w:rsidR="00556276">
        <w:rPr>
          <w:rFonts w:ascii="Times New Roman" w:hAnsi="Times New Roman" w:cs="Times New Roman"/>
          <w:sz w:val="28"/>
          <w:szCs w:val="28"/>
        </w:rPr>
        <w:t xml:space="preserve"> </w:t>
      </w:r>
      <w:r w:rsidRPr="00D554F6">
        <w:rPr>
          <w:rFonts w:ascii="Times New Roman" w:hAnsi="Times New Roman" w:cs="Times New Roman"/>
          <w:sz w:val="28"/>
          <w:szCs w:val="28"/>
        </w:rPr>
        <w:t xml:space="preserve">which shall be read </w:t>
      </w:r>
      <w:del w:id="177" w:author="Author">
        <w:r w:rsidR="00940024" w:rsidRPr="00940024">
          <w:rPr>
            <w:rFonts w:ascii="Times New Roman" w:hAnsi="Times New Roman" w:cs="Times New Roman"/>
            <w:sz w:val="28"/>
            <w:szCs w:val="28"/>
          </w:rPr>
          <w:delText xml:space="preserve">in </w:delText>
        </w:r>
      </w:del>
      <w:ins w:id="178" w:author="Author">
        <w:r w:rsidR="00C7545D">
          <w:rPr>
            <w:rFonts w:ascii="Times New Roman" w:hAnsi="Times New Roman" w:cs="Times New Roman"/>
            <w:sz w:val="28"/>
            <w:szCs w:val="28"/>
          </w:rPr>
          <w:t xml:space="preserve">at subsequent </w:t>
        </w:r>
        <w:r w:rsidRPr="00D554F6">
          <w:rPr>
            <w:rFonts w:ascii="Times New Roman" w:hAnsi="Times New Roman" w:cs="Times New Roman"/>
            <w:sz w:val="28"/>
            <w:szCs w:val="28"/>
          </w:rPr>
          <w:t>meeting</w:t>
        </w:r>
        <w:r w:rsidR="00556276">
          <w:rPr>
            <w:rFonts w:ascii="Times New Roman" w:hAnsi="Times New Roman" w:cs="Times New Roman"/>
            <w:sz w:val="28"/>
            <w:szCs w:val="28"/>
          </w:rPr>
          <w:t>s</w:t>
        </w:r>
        <w:r w:rsidRPr="00D554F6">
          <w:rPr>
            <w:rFonts w:ascii="Times New Roman" w:hAnsi="Times New Roman" w:cs="Times New Roman"/>
            <w:sz w:val="28"/>
            <w:szCs w:val="28"/>
          </w:rPr>
          <w:t>.</w:t>
        </w:r>
      </w:ins>
    </w:p>
    <w:p w14:paraId="11A74B5F" w14:textId="5E9755F5" w:rsidR="00556276" w:rsidRPr="00D554F6" w:rsidRDefault="00556276" w:rsidP="00556276">
      <w:pPr>
        <w:pStyle w:val="ListParagraph"/>
        <w:numPr>
          <w:ilvl w:val="1"/>
          <w:numId w:val="1"/>
        </w:numPr>
        <w:shd w:val="clear" w:color="auto" w:fill="FFFF00"/>
        <w:spacing w:before="240" w:line="276" w:lineRule="auto"/>
        <w:ind w:left="1276"/>
        <w:jc w:val="both"/>
        <w:rPr>
          <w:rFonts w:ascii="Times New Roman" w:hAnsi="Times New Roman" w:cs="Times New Roman"/>
          <w:sz w:val="28"/>
          <w:szCs w:val="28"/>
        </w:rPr>
      </w:pPr>
      <w:ins w:id="179" w:author="Author">
        <w:r>
          <w:rPr>
            <w:rFonts w:ascii="Times New Roman" w:hAnsi="Times New Roman" w:cs="Times New Roman"/>
            <w:sz w:val="28"/>
            <w:szCs w:val="28"/>
          </w:rPr>
          <w:t xml:space="preserve">Shall prepare </w:t>
        </w:r>
      </w:ins>
      <w:r>
        <w:rPr>
          <w:rFonts w:ascii="Times New Roman" w:hAnsi="Times New Roman" w:cs="Times New Roman"/>
          <w:sz w:val="28"/>
          <w:szCs w:val="28"/>
        </w:rPr>
        <w:t xml:space="preserve">the </w:t>
      </w:r>
      <w:del w:id="180" w:author="Author">
        <w:r w:rsidR="00940024" w:rsidRPr="00940024">
          <w:rPr>
            <w:rFonts w:ascii="Times New Roman" w:hAnsi="Times New Roman" w:cs="Times New Roman"/>
            <w:sz w:val="28"/>
            <w:szCs w:val="28"/>
          </w:rPr>
          <w:delText>next general body meeting.</w:delText>
        </w:r>
      </w:del>
      <w:ins w:id="181" w:author="Author">
        <w:r>
          <w:rPr>
            <w:rFonts w:ascii="Times New Roman" w:hAnsi="Times New Roman" w:cs="Times New Roman"/>
            <w:sz w:val="28"/>
            <w:szCs w:val="28"/>
          </w:rPr>
          <w:t xml:space="preserve">annual report </w:t>
        </w:r>
        <w:r w:rsidR="00E5348E">
          <w:rPr>
            <w:rFonts w:ascii="Times New Roman" w:hAnsi="Times New Roman" w:cs="Times New Roman"/>
            <w:sz w:val="28"/>
            <w:szCs w:val="28"/>
          </w:rPr>
          <w:t xml:space="preserve">and with the approval of </w:t>
        </w:r>
        <w:proofErr w:type="gramStart"/>
        <w:r w:rsidR="00E5348E">
          <w:rPr>
            <w:rFonts w:ascii="Times New Roman" w:hAnsi="Times New Roman" w:cs="Times New Roman"/>
            <w:sz w:val="28"/>
            <w:szCs w:val="28"/>
          </w:rPr>
          <w:t xml:space="preserve">the </w:t>
        </w:r>
        <w:r w:rsidR="00E365BC">
          <w:rPr>
            <w:rFonts w:ascii="Times New Roman" w:hAnsi="Times New Roman" w:cs="Times New Roman"/>
            <w:sz w:val="28"/>
            <w:szCs w:val="28"/>
          </w:rPr>
          <w:t xml:space="preserve"> EC</w:t>
        </w:r>
        <w:proofErr w:type="gramEnd"/>
        <w:r w:rsidR="00E365BC">
          <w:rPr>
            <w:rFonts w:ascii="Times New Roman" w:hAnsi="Times New Roman" w:cs="Times New Roman"/>
            <w:sz w:val="28"/>
            <w:szCs w:val="28"/>
          </w:rPr>
          <w:t xml:space="preserve"> present</w:t>
        </w:r>
        <w:r>
          <w:rPr>
            <w:rFonts w:ascii="Times New Roman" w:hAnsi="Times New Roman" w:cs="Times New Roman"/>
            <w:sz w:val="28"/>
            <w:szCs w:val="28"/>
          </w:rPr>
          <w:t xml:space="preserve"> </w:t>
        </w:r>
        <w:r w:rsidR="00E365BC">
          <w:rPr>
            <w:rFonts w:ascii="Times New Roman" w:hAnsi="Times New Roman" w:cs="Times New Roman"/>
            <w:sz w:val="28"/>
            <w:szCs w:val="28"/>
          </w:rPr>
          <w:t xml:space="preserve">it </w:t>
        </w:r>
        <w:r w:rsidR="005D104A">
          <w:rPr>
            <w:rFonts w:ascii="Times New Roman" w:hAnsi="Times New Roman" w:cs="Times New Roman"/>
            <w:sz w:val="28"/>
            <w:szCs w:val="28"/>
          </w:rPr>
          <w:t xml:space="preserve">in the </w:t>
        </w:r>
        <w:r w:rsidR="00E5348E">
          <w:rPr>
            <w:rFonts w:ascii="Times New Roman" w:hAnsi="Times New Roman" w:cs="Times New Roman"/>
            <w:sz w:val="28"/>
            <w:szCs w:val="28"/>
          </w:rPr>
          <w:t xml:space="preserve">annual </w:t>
        </w:r>
        <w:r w:rsidR="005D104A">
          <w:rPr>
            <w:rFonts w:ascii="Times New Roman" w:hAnsi="Times New Roman" w:cs="Times New Roman"/>
            <w:sz w:val="28"/>
            <w:szCs w:val="28"/>
          </w:rPr>
          <w:t>GBM</w:t>
        </w:r>
      </w:ins>
    </w:p>
    <w:p w14:paraId="5A03477D" w14:textId="4ADFE40F" w:rsidR="008743C3" w:rsidRDefault="008743C3" w:rsidP="005D104A">
      <w:pPr>
        <w:pStyle w:val="ListParagraph"/>
        <w:numPr>
          <w:ilvl w:val="1"/>
          <w:numId w:val="1"/>
        </w:numPr>
        <w:spacing w:before="240" w:line="276" w:lineRule="auto"/>
        <w:ind w:left="1276"/>
        <w:jc w:val="both"/>
        <w:rPr>
          <w:rFonts w:ascii="Times New Roman" w:hAnsi="Times New Roman" w:cs="Times New Roman"/>
          <w:sz w:val="28"/>
          <w:szCs w:val="28"/>
        </w:rPr>
      </w:pPr>
      <w:r w:rsidRPr="00D554F6">
        <w:rPr>
          <w:rFonts w:ascii="Times New Roman" w:hAnsi="Times New Roman" w:cs="Times New Roman"/>
          <w:sz w:val="28"/>
          <w:szCs w:val="28"/>
        </w:rPr>
        <w:t xml:space="preserve">Shall post </w:t>
      </w:r>
      <w:ins w:id="182" w:author="Author">
        <w:r w:rsidR="00E5348E">
          <w:rPr>
            <w:rFonts w:ascii="Times New Roman" w:hAnsi="Times New Roman" w:cs="Times New Roman"/>
            <w:sz w:val="28"/>
            <w:szCs w:val="28"/>
          </w:rPr>
          <w:t xml:space="preserve">minutes of meetings </w:t>
        </w:r>
      </w:ins>
      <w:r w:rsidRPr="00D554F6">
        <w:rPr>
          <w:rFonts w:ascii="Times New Roman" w:hAnsi="Times New Roman" w:cs="Times New Roman"/>
          <w:sz w:val="28"/>
          <w:szCs w:val="28"/>
        </w:rPr>
        <w:t xml:space="preserve">on the </w:t>
      </w:r>
      <w:r w:rsidR="00D94E85">
        <w:rPr>
          <w:rFonts w:ascii="Times New Roman" w:hAnsi="Times New Roman" w:cs="Times New Roman"/>
          <w:sz w:val="28"/>
          <w:szCs w:val="28"/>
        </w:rPr>
        <w:t>official JAA website</w:t>
      </w:r>
      <w:r w:rsidR="00E365BC">
        <w:rPr>
          <w:rFonts w:ascii="Times New Roman" w:hAnsi="Times New Roman" w:cs="Times New Roman"/>
          <w:sz w:val="28"/>
          <w:szCs w:val="28"/>
        </w:rPr>
        <w:t xml:space="preserve"> the </w:t>
      </w:r>
      <w:del w:id="183" w:author="Author">
        <w:r w:rsidR="00940024" w:rsidRPr="00940024">
          <w:rPr>
            <w:rFonts w:ascii="Times New Roman" w:hAnsi="Times New Roman" w:cs="Times New Roman"/>
            <w:sz w:val="28"/>
            <w:szCs w:val="28"/>
          </w:rPr>
          <w:delText>report of the proceedings of the Executive Committee Meeting</w:delText>
        </w:r>
      </w:del>
      <w:ins w:id="184" w:author="Author">
        <w:r w:rsidR="00E365BC">
          <w:rPr>
            <w:rFonts w:ascii="Times New Roman" w:hAnsi="Times New Roman" w:cs="Times New Roman"/>
            <w:sz w:val="28"/>
            <w:szCs w:val="28"/>
          </w:rPr>
          <w:t>minutes</w:t>
        </w:r>
        <w:r w:rsidRPr="00D554F6">
          <w:rPr>
            <w:rFonts w:ascii="Times New Roman" w:hAnsi="Times New Roman" w:cs="Times New Roman"/>
            <w:sz w:val="28"/>
            <w:szCs w:val="28"/>
          </w:rPr>
          <w:t xml:space="preserve"> of the Meeting</w:t>
        </w:r>
        <w:r w:rsidR="00E365BC">
          <w:rPr>
            <w:rFonts w:ascii="Times New Roman" w:hAnsi="Times New Roman" w:cs="Times New Roman"/>
            <w:sz w:val="28"/>
            <w:szCs w:val="28"/>
          </w:rPr>
          <w:t>s</w:t>
        </w:r>
      </w:ins>
      <w:r w:rsidRPr="00D554F6">
        <w:rPr>
          <w:rFonts w:ascii="Times New Roman" w:hAnsi="Times New Roman" w:cs="Times New Roman"/>
          <w:sz w:val="28"/>
          <w:szCs w:val="28"/>
        </w:rPr>
        <w:t xml:space="preserve"> within </w:t>
      </w:r>
      <w:del w:id="185" w:author="Author">
        <w:r w:rsidR="00940024" w:rsidRPr="00940024">
          <w:rPr>
            <w:rFonts w:ascii="Times New Roman" w:hAnsi="Times New Roman" w:cs="Times New Roman"/>
            <w:sz w:val="28"/>
            <w:szCs w:val="28"/>
          </w:rPr>
          <w:delText>,</w:delText>
        </w:r>
      </w:del>
      <w:r w:rsidRPr="00D554F6">
        <w:rPr>
          <w:rFonts w:ascii="Times New Roman" w:hAnsi="Times New Roman" w:cs="Times New Roman"/>
          <w:sz w:val="28"/>
          <w:szCs w:val="28"/>
        </w:rPr>
        <w:t>48 hours</w:t>
      </w:r>
      <w:del w:id="186" w:author="Author">
        <w:r w:rsidR="00940024" w:rsidRPr="00940024">
          <w:rPr>
            <w:rFonts w:ascii="Times New Roman" w:hAnsi="Times New Roman" w:cs="Times New Roman"/>
            <w:sz w:val="28"/>
            <w:szCs w:val="28"/>
          </w:rPr>
          <w:delText xml:space="preserve"> of the meeting</w:delText>
        </w:r>
      </w:del>
      <w:r w:rsidR="00E365BC">
        <w:rPr>
          <w:rFonts w:ascii="Times New Roman" w:hAnsi="Times New Roman" w:cs="Times New Roman"/>
          <w:sz w:val="28"/>
          <w:szCs w:val="28"/>
        </w:rPr>
        <w:t>.</w:t>
      </w:r>
    </w:p>
    <w:p w14:paraId="4ADA674B" w14:textId="77777777" w:rsidR="005D104A" w:rsidRDefault="005D104A" w:rsidP="005D104A">
      <w:pPr>
        <w:pStyle w:val="ListParagraph"/>
        <w:numPr>
          <w:ilvl w:val="1"/>
          <w:numId w:val="1"/>
        </w:numPr>
        <w:spacing w:before="240" w:line="276" w:lineRule="auto"/>
        <w:ind w:left="1276"/>
        <w:jc w:val="both"/>
        <w:rPr>
          <w:ins w:id="187" w:author="Author"/>
          <w:rFonts w:ascii="Times New Roman" w:hAnsi="Times New Roman" w:cs="Times New Roman"/>
          <w:sz w:val="28"/>
          <w:szCs w:val="28"/>
        </w:rPr>
      </w:pPr>
      <w:ins w:id="188" w:author="Author">
        <w:r>
          <w:rPr>
            <w:rFonts w:ascii="Times New Roman" w:hAnsi="Times New Roman" w:cs="Times New Roman"/>
            <w:sz w:val="28"/>
            <w:szCs w:val="28"/>
          </w:rPr>
          <w:t xml:space="preserve">Shall maintain the following register of the </w:t>
        </w:r>
        <w:proofErr w:type="gramStart"/>
        <w:r>
          <w:rPr>
            <w:rFonts w:ascii="Times New Roman" w:hAnsi="Times New Roman" w:cs="Times New Roman"/>
            <w:sz w:val="28"/>
            <w:szCs w:val="28"/>
          </w:rPr>
          <w:t>association</w:t>
        </w:r>
        <w:proofErr w:type="gramEnd"/>
        <w:r>
          <w:rPr>
            <w:rFonts w:ascii="Times New Roman" w:hAnsi="Times New Roman" w:cs="Times New Roman"/>
            <w:sz w:val="28"/>
            <w:szCs w:val="28"/>
          </w:rPr>
          <w:t xml:space="preserve"> </w:t>
        </w:r>
      </w:ins>
    </w:p>
    <w:p w14:paraId="37B97CC4" w14:textId="77777777" w:rsidR="005D104A" w:rsidRDefault="005D104A" w:rsidP="005D104A">
      <w:pPr>
        <w:pStyle w:val="ListParagraph"/>
        <w:numPr>
          <w:ilvl w:val="0"/>
          <w:numId w:val="20"/>
        </w:numPr>
        <w:spacing w:before="240" w:line="276" w:lineRule="auto"/>
        <w:jc w:val="both"/>
        <w:rPr>
          <w:ins w:id="189" w:author="Author"/>
          <w:rFonts w:ascii="Times New Roman" w:hAnsi="Times New Roman" w:cs="Times New Roman"/>
          <w:sz w:val="28"/>
          <w:szCs w:val="28"/>
        </w:rPr>
      </w:pPr>
      <w:ins w:id="190" w:author="Author">
        <w:r>
          <w:rPr>
            <w:rFonts w:ascii="Times New Roman" w:hAnsi="Times New Roman" w:cs="Times New Roman"/>
            <w:sz w:val="28"/>
            <w:szCs w:val="28"/>
          </w:rPr>
          <w:t>Membership</w:t>
        </w:r>
      </w:ins>
    </w:p>
    <w:p w14:paraId="61F440D8" w14:textId="77777777" w:rsidR="005D104A" w:rsidRDefault="005D104A" w:rsidP="005D104A">
      <w:pPr>
        <w:pStyle w:val="ListParagraph"/>
        <w:numPr>
          <w:ilvl w:val="0"/>
          <w:numId w:val="20"/>
        </w:numPr>
        <w:spacing w:before="240" w:line="276" w:lineRule="auto"/>
        <w:jc w:val="both"/>
        <w:rPr>
          <w:ins w:id="191" w:author="Author"/>
          <w:rFonts w:ascii="Times New Roman" w:hAnsi="Times New Roman" w:cs="Times New Roman"/>
          <w:sz w:val="28"/>
          <w:szCs w:val="28"/>
        </w:rPr>
      </w:pPr>
      <w:ins w:id="192" w:author="Author">
        <w:r>
          <w:rPr>
            <w:rFonts w:ascii="Times New Roman" w:hAnsi="Times New Roman" w:cs="Times New Roman"/>
            <w:sz w:val="28"/>
            <w:szCs w:val="28"/>
          </w:rPr>
          <w:t>Assets</w:t>
        </w:r>
      </w:ins>
    </w:p>
    <w:p w14:paraId="72688FE8" w14:textId="77777777" w:rsidR="005D104A" w:rsidRDefault="005D104A" w:rsidP="005D104A">
      <w:pPr>
        <w:pStyle w:val="ListParagraph"/>
        <w:numPr>
          <w:ilvl w:val="0"/>
          <w:numId w:val="20"/>
        </w:numPr>
        <w:spacing w:before="240" w:line="276" w:lineRule="auto"/>
        <w:jc w:val="both"/>
        <w:rPr>
          <w:ins w:id="193" w:author="Author"/>
          <w:rFonts w:ascii="Times New Roman" w:hAnsi="Times New Roman" w:cs="Times New Roman"/>
          <w:sz w:val="28"/>
          <w:szCs w:val="28"/>
        </w:rPr>
      </w:pPr>
      <w:ins w:id="194" w:author="Author">
        <w:r>
          <w:rPr>
            <w:rFonts w:ascii="Times New Roman" w:hAnsi="Times New Roman" w:cs="Times New Roman"/>
            <w:sz w:val="28"/>
            <w:szCs w:val="28"/>
          </w:rPr>
          <w:t>Communication</w:t>
        </w:r>
      </w:ins>
    </w:p>
    <w:p w14:paraId="3065B7A2" w14:textId="77777777" w:rsidR="005D104A" w:rsidRDefault="00FD6EC7" w:rsidP="005D104A">
      <w:pPr>
        <w:pStyle w:val="ListParagraph"/>
        <w:numPr>
          <w:ilvl w:val="1"/>
          <w:numId w:val="1"/>
        </w:numPr>
        <w:spacing w:before="240" w:line="276" w:lineRule="auto"/>
        <w:ind w:left="1276"/>
        <w:jc w:val="both"/>
        <w:rPr>
          <w:ins w:id="195" w:author="Author"/>
          <w:rFonts w:ascii="Times New Roman" w:hAnsi="Times New Roman" w:cs="Times New Roman"/>
          <w:sz w:val="28"/>
          <w:szCs w:val="28"/>
        </w:rPr>
      </w:pPr>
      <w:ins w:id="196" w:author="Author">
        <w:r>
          <w:rPr>
            <w:rFonts w:ascii="Times New Roman" w:hAnsi="Times New Roman" w:cs="Times New Roman"/>
            <w:sz w:val="28"/>
            <w:szCs w:val="28"/>
          </w:rPr>
          <w:t>Shall file the necessary</w:t>
        </w:r>
        <w:r w:rsidR="005D104A">
          <w:rPr>
            <w:rFonts w:ascii="Times New Roman" w:hAnsi="Times New Roman" w:cs="Times New Roman"/>
            <w:sz w:val="28"/>
            <w:szCs w:val="28"/>
          </w:rPr>
          <w:t xml:space="preserve"> documents with the regist</w:t>
        </w:r>
        <w:r w:rsidR="005364D6">
          <w:rPr>
            <w:rFonts w:ascii="Times New Roman" w:hAnsi="Times New Roman" w:cs="Times New Roman"/>
            <w:sz w:val="28"/>
            <w:szCs w:val="28"/>
          </w:rPr>
          <w:t>rar</w:t>
        </w:r>
        <w:r w:rsidR="005D104A">
          <w:rPr>
            <w:rFonts w:ascii="Times New Roman" w:hAnsi="Times New Roman" w:cs="Times New Roman"/>
            <w:sz w:val="28"/>
            <w:szCs w:val="28"/>
          </w:rPr>
          <w:t xml:space="preserve"> of societies as per </w:t>
        </w:r>
        <w:proofErr w:type="gramStart"/>
        <w:r w:rsidR="005D104A">
          <w:rPr>
            <w:rFonts w:ascii="Times New Roman" w:hAnsi="Times New Roman" w:cs="Times New Roman"/>
            <w:sz w:val="28"/>
            <w:szCs w:val="28"/>
          </w:rPr>
          <w:t xml:space="preserve">the  </w:t>
        </w:r>
        <w:r w:rsidR="00842AF6" w:rsidRPr="00842AF6">
          <w:rPr>
            <w:rFonts w:ascii="Times New Roman" w:hAnsi="Times New Roman" w:cs="Times New Roman"/>
            <w:sz w:val="28"/>
            <w:szCs w:val="28"/>
          </w:rPr>
          <w:t>society</w:t>
        </w:r>
        <w:proofErr w:type="gramEnd"/>
        <w:r w:rsidR="00842AF6">
          <w:rPr>
            <w:rFonts w:ascii="Times New Roman" w:hAnsi="Times New Roman" w:cs="Times New Roman"/>
            <w:sz w:val="28"/>
            <w:szCs w:val="28"/>
          </w:rPr>
          <w:t xml:space="preserve"> registr</w:t>
        </w:r>
        <w:r w:rsidR="00CB047C">
          <w:rPr>
            <w:rFonts w:ascii="Times New Roman" w:hAnsi="Times New Roman" w:cs="Times New Roman"/>
            <w:sz w:val="28"/>
            <w:szCs w:val="28"/>
          </w:rPr>
          <w:t>ation</w:t>
        </w:r>
        <w:r w:rsidR="005D104A">
          <w:rPr>
            <w:rFonts w:ascii="Times New Roman" w:hAnsi="Times New Roman" w:cs="Times New Roman"/>
            <w:sz w:val="28"/>
            <w:szCs w:val="28"/>
          </w:rPr>
          <w:t xml:space="preserve"> act 1896 its amendments after the annual GBM.</w:t>
        </w:r>
      </w:ins>
    </w:p>
    <w:p w14:paraId="4942A189" w14:textId="77777777" w:rsidR="005D104A" w:rsidRPr="00CB047C" w:rsidRDefault="005D104A" w:rsidP="00CB047C">
      <w:pPr>
        <w:spacing w:before="240" w:line="276" w:lineRule="auto"/>
        <w:jc w:val="both"/>
        <w:rPr>
          <w:ins w:id="197" w:author="Author"/>
          <w:rFonts w:ascii="Times New Roman" w:hAnsi="Times New Roman" w:cs="Times New Roman"/>
          <w:sz w:val="28"/>
          <w:szCs w:val="28"/>
        </w:rPr>
      </w:pPr>
    </w:p>
    <w:p w14:paraId="1C3BDCE3" w14:textId="77777777" w:rsidR="008743C3" w:rsidRPr="005364D6" w:rsidRDefault="00D94E85" w:rsidP="005364D6">
      <w:pPr>
        <w:spacing w:before="240" w:line="276" w:lineRule="auto"/>
        <w:ind w:left="142"/>
        <w:jc w:val="both"/>
        <w:rPr>
          <w:rFonts w:ascii="Times New Roman" w:hAnsi="Times New Roman" w:cs="Times New Roman"/>
          <w:sz w:val="28"/>
          <w:szCs w:val="28"/>
        </w:rPr>
      </w:pPr>
      <w:r>
        <w:rPr>
          <w:rFonts w:ascii="Times New Roman" w:hAnsi="Times New Roman" w:cs="Times New Roman"/>
          <w:sz w:val="28"/>
          <w:szCs w:val="28"/>
        </w:rPr>
        <w:t>D.</w:t>
      </w:r>
      <w:r w:rsidR="008743C3" w:rsidRPr="00D94E85">
        <w:rPr>
          <w:rFonts w:ascii="Times New Roman" w:hAnsi="Times New Roman" w:cs="Times New Roman"/>
          <w:sz w:val="28"/>
          <w:szCs w:val="28"/>
        </w:rPr>
        <w:t>JOINT SECRETARY:</w:t>
      </w:r>
    </w:p>
    <w:p w14:paraId="0A3CE008" w14:textId="77777777" w:rsidR="00940024" w:rsidRPr="00940024" w:rsidRDefault="00940024" w:rsidP="00940024">
      <w:pPr>
        <w:numPr>
          <w:ilvl w:val="0"/>
          <w:numId w:val="30"/>
        </w:numPr>
        <w:spacing w:before="240" w:line="276" w:lineRule="auto"/>
        <w:jc w:val="both"/>
        <w:rPr>
          <w:del w:id="198" w:author="Author"/>
          <w:rFonts w:ascii="Times New Roman" w:hAnsi="Times New Roman" w:cs="Times New Roman"/>
          <w:sz w:val="28"/>
          <w:szCs w:val="28"/>
        </w:rPr>
      </w:pPr>
      <w:del w:id="199" w:author="Author">
        <w:r w:rsidRPr="00940024">
          <w:rPr>
            <w:rFonts w:ascii="Times New Roman" w:hAnsi="Times New Roman" w:cs="Times New Roman"/>
            <w:sz w:val="28"/>
            <w:szCs w:val="28"/>
          </w:rPr>
          <w:delText>Shall take over the duties of the General Secretary in his/her absence or at his/her request.</w:delText>
        </w:r>
      </w:del>
    </w:p>
    <w:p w14:paraId="3F95BB52" w14:textId="225E1C74" w:rsidR="008743C3" w:rsidRPr="00AD6FF8" w:rsidRDefault="00E5348E" w:rsidP="00AD6FF8">
      <w:pPr>
        <w:spacing w:before="240" w:line="276" w:lineRule="auto"/>
        <w:ind w:left="720" w:firstLine="720"/>
        <w:jc w:val="both"/>
        <w:rPr>
          <w:rFonts w:ascii="Times New Roman" w:hAnsi="Times New Roman" w:cs="Times New Roman"/>
          <w:sz w:val="28"/>
          <w:szCs w:val="28"/>
        </w:rPr>
      </w:pPr>
      <w:ins w:id="200" w:author="Author">
        <w:r>
          <w:rPr>
            <w:rFonts w:ascii="Times New Roman" w:hAnsi="Times New Roman" w:cs="Times New Roman"/>
            <w:sz w:val="28"/>
            <w:szCs w:val="28"/>
          </w:rPr>
          <w:t xml:space="preserve">1. </w:t>
        </w:r>
      </w:ins>
      <w:r w:rsidR="008743C3" w:rsidRPr="00AD6FF8">
        <w:rPr>
          <w:rFonts w:ascii="Times New Roman" w:hAnsi="Times New Roman" w:cs="Times New Roman"/>
          <w:sz w:val="28"/>
          <w:szCs w:val="28"/>
        </w:rPr>
        <w:t>Shall assist the General Secretary to carry out his/her duties.</w:t>
      </w:r>
    </w:p>
    <w:p w14:paraId="6E3FFDDF" w14:textId="77777777" w:rsidR="008743C3" w:rsidRPr="00D94E85" w:rsidRDefault="00D94E85" w:rsidP="00556276">
      <w:pPr>
        <w:spacing w:before="240" w:line="276" w:lineRule="auto"/>
        <w:ind w:left="142"/>
        <w:jc w:val="both"/>
        <w:rPr>
          <w:rFonts w:ascii="Times New Roman" w:hAnsi="Times New Roman" w:cs="Times New Roman"/>
          <w:sz w:val="28"/>
          <w:szCs w:val="28"/>
        </w:rPr>
      </w:pPr>
      <w:proofErr w:type="gramStart"/>
      <w:r>
        <w:rPr>
          <w:rFonts w:ascii="Times New Roman" w:hAnsi="Times New Roman" w:cs="Times New Roman"/>
          <w:sz w:val="28"/>
          <w:szCs w:val="28"/>
        </w:rPr>
        <w:t>E.</w:t>
      </w:r>
      <w:r w:rsidR="008743C3" w:rsidRPr="00D94E85">
        <w:rPr>
          <w:rFonts w:ascii="Times New Roman" w:hAnsi="Times New Roman" w:cs="Times New Roman"/>
          <w:sz w:val="28"/>
          <w:szCs w:val="28"/>
        </w:rPr>
        <w:t>TREASURER</w:t>
      </w:r>
      <w:proofErr w:type="gramEnd"/>
      <w:r w:rsidR="008743C3" w:rsidRPr="00D94E85">
        <w:rPr>
          <w:rFonts w:ascii="Times New Roman" w:hAnsi="Times New Roman" w:cs="Times New Roman"/>
          <w:sz w:val="28"/>
          <w:szCs w:val="28"/>
        </w:rPr>
        <w:t>:</w:t>
      </w:r>
    </w:p>
    <w:p w14:paraId="27FB3FFC" w14:textId="77777777" w:rsidR="005D104A" w:rsidRDefault="008743C3" w:rsidP="005D104A">
      <w:pPr>
        <w:pStyle w:val="ListParagraph"/>
        <w:numPr>
          <w:ilvl w:val="3"/>
          <w:numId w:val="1"/>
        </w:numPr>
        <w:spacing w:before="240" w:line="276" w:lineRule="auto"/>
        <w:ind w:left="2410"/>
        <w:jc w:val="both"/>
        <w:rPr>
          <w:rFonts w:ascii="Times New Roman" w:hAnsi="Times New Roman" w:cs="Times New Roman"/>
          <w:sz w:val="28"/>
          <w:szCs w:val="28"/>
        </w:rPr>
      </w:pPr>
      <w:r w:rsidRPr="00D554F6">
        <w:rPr>
          <w:rFonts w:ascii="Times New Roman" w:hAnsi="Times New Roman" w:cs="Times New Roman"/>
          <w:sz w:val="28"/>
          <w:szCs w:val="28"/>
        </w:rPr>
        <w:t>Shall draw up the budget in consultation with the other members of the Executive Committee and shall be responsible for the maintenance of the detailed accounts of the association and for the presentation of the same to the General Body.</w:t>
      </w:r>
    </w:p>
    <w:p w14:paraId="6CD276A5" w14:textId="77777777" w:rsidR="005364D6" w:rsidRDefault="008743C3" w:rsidP="00931615">
      <w:pPr>
        <w:pStyle w:val="ListParagraph"/>
        <w:numPr>
          <w:ilvl w:val="2"/>
          <w:numId w:val="1"/>
        </w:numPr>
        <w:spacing w:before="240" w:line="276" w:lineRule="auto"/>
        <w:jc w:val="both"/>
        <w:rPr>
          <w:rFonts w:ascii="Times New Roman" w:hAnsi="Times New Roman" w:cs="Times New Roman"/>
          <w:sz w:val="28"/>
          <w:szCs w:val="28"/>
        </w:rPr>
      </w:pPr>
      <w:r w:rsidRPr="005364D6">
        <w:rPr>
          <w:rFonts w:ascii="Times New Roman" w:hAnsi="Times New Roman" w:cs="Times New Roman"/>
          <w:sz w:val="28"/>
          <w:szCs w:val="28"/>
        </w:rPr>
        <w:t>Shall not accept any account which he/she deems improper. All such accounts shall be referred to the Executive committee.</w:t>
      </w:r>
    </w:p>
    <w:p w14:paraId="611E7873" w14:textId="77777777" w:rsidR="008743C3" w:rsidRPr="005364D6" w:rsidRDefault="008743C3" w:rsidP="00931615">
      <w:pPr>
        <w:pStyle w:val="ListParagraph"/>
        <w:numPr>
          <w:ilvl w:val="2"/>
          <w:numId w:val="1"/>
        </w:numPr>
        <w:spacing w:before="240" w:line="276" w:lineRule="auto"/>
        <w:jc w:val="both"/>
        <w:rPr>
          <w:rFonts w:ascii="Times New Roman" w:hAnsi="Times New Roman" w:cs="Times New Roman"/>
          <w:sz w:val="28"/>
          <w:szCs w:val="28"/>
        </w:rPr>
      </w:pPr>
      <w:r w:rsidRPr="005364D6">
        <w:rPr>
          <w:rFonts w:ascii="Times New Roman" w:hAnsi="Times New Roman" w:cs="Times New Roman"/>
          <w:sz w:val="28"/>
          <w:szCs w:val="28"/>
        </w:rPr>
        <w:t xml:space="preserve">Shall maintain a bank account and all such accounts shall be in the name of </w:t>
      </w:r>
      <w:proofErr w:type="spellStart"/>
      <w:r w:rsidRPr="005364D6">
        <w:rPr>
          <w:rFonts w:ascii="Times New Roman" w:hAnsi="Times New Roman" w:cs="Times New Roman"/>
          <w:sz w:val="28"/>
          <w:szCs w:val="28"/>
        </w:rPr>
        <w:t>Jipmer</w:t>
      </w:r>
      <w:proofErr w:type="spellEnd"/>
      <w:r w:rsidRPr="005364D6">
        <w:rPr>
          <w:rFonts w:ascii="Times New Roman" w:hAnsi="Times New Roman" w:cs="Times New Roman"/>
          <w:sz w:val="28"/>
          <w:szCs w:val="28"/>
        </w:rPr>
        <w:t xml:space="preserve"> Alumni Association and shall be jointly oper</w:t>
      </w:r>
      <w:r w:rsidR="00393534" w:rsidRPr="005364D6">
        <w:rPr>
          <w:rFonts w:ascii="Times New Roman" w:hAnsi="Times New Roman" w:cs="Times New Roman"/>
          <w:sz w:val="28"/>
          <w:szCs w:val="28"/>
        </w:rPr>
        <w:t>ated by President</w:t>
      </w:r>
      <w:r w:rsidR="00D94E85" w:rsidRPr="005364D6">
        <w:rPr>
          <w:rFonts w:ascii="Times New Roman" w:hAnsi="Times New Roman" w:cs="Times New Roman"/>
          <w:sz w:val="28"/>
          <w:szCs w:val="28"/>
        </w:rPr>
        <w:t>, General Secretary &amp;</w:t>
      </w:r>
      <w:r w:rsidRPr="005364D6">
        <w:rPr>
          <w:rFonts w:ascii="Times New Roman" w:hAnsi="Times New Roman" w:cs="Times New Roman"/>
          <w:sz w:val="28"/>
          <w:szCs w:val="28"/>
        </w:rPr>
        <w:t xml:space="preserve"> Treasurer.</w:t>
      </w:r>
    </w:p>
    <w:p w14:paraId="33369510" w14:textId="77777777" w:rsidR="00940024" w:rsidRPr="00D94E85" w:rsidRDefault="00940024" w:rsidP="00940024">
      <w:pPr>
        <w:spacing w:before="240" w:line="276" w:lineRule="auto"/>
        <w:ind w:left="142"/>
        <w:jc w:val="both"/>
        <w:rPr>
          <w:del w:id="201" w:author="Author"/>
          <w:rFonts w:ascii="Times New Roman" w:hAnsi="Times New Roman" w:cs="Times New Roman"/>
          <w:sz w:val="28"/>
          <w:szCs w:val="28"/>
        </w:rPr>
      </w:pPr>
      <w:del w:id="202" w:author="Author">
        <w:r>
          <w:rPr>
            <w:rFonts w:ascii="Times New Roman" w:hAnsi="Times New Roman" w:cs="Times New Roman"/>
            <w:sz w:val="28"/>
            <w:szCs w:val="28"/>
          </w:rPr>
          <w:delText xml:space="preserve">E. </w:delText>
        </w:r>
        <w:r w:rsidRPr="00940024">
          <w:rPr>
            <w:rFonts w:ascii="Times New Roman" w:hAnsi="Times New Roman" w:cs="Times New Roman"/>
            <w:sz w:val="28"/>
            <w:szCs w:val="28"/>
          </w:rPr>
          <w:delText>STUDENT REPRESENTATIVES</w:delText>
        </w:r>
        <w:r w:rsidRPr="00D94E85">
          <w:rPr>
            <w:rFonts w:ascii="Times New Roman" w:hAnsi="Times New Roman" w:cs="Times New Roman"/>
            <w:sz w:val="28"/>
            <w:szCs w:val="28"/>
          </w:rPr>
          <w:delText>:</w:delText>
        </w:r>
      </w:del>
    </w:p>
    <w:p w14:paraId="68FFABD1" w14:textId="77777777" w:rsidR="00CB047C" w:rsidRDefault="005D104A" w:rsidP="00CB047C">
      <w:pPr>
        <w:pStyle w:val="ListParagraph"/>
        <w:numPr>
          <w:ilvl w:val="2"/>
          <w:numId w:val="1"/>
        </w:numPr>
        <w:spacing w:before="240" w:line="276" w:lineRule="auto"/>
        <w:jc w:val="both"/>
        <w:rPr>
          <w:ins w:id="203" w:author="Author"/>
          <w:rFonts w:ascii="Times New Roman" w:hAnsi="Times New Roman" w:cs="Times New Roman"/>
          <w:sz w:val="28"/>
          <w:szCs w:val="28"/>
        </w:rPr>
      </w:pPr>
      <w:ins w:id="204" w:author="Author">
        <w:r>
          <w:rPr>
            <w:rFonts w:ascii="Times New Roman" w:hAnsi="Times New Roman" w:cs="Times New Roman"/>
            <w:sz w:val="28"/>
            <w:szCs w:val="28"/>
          </w:rPr>
          <w:t xml:space="preserve">Shall </w:t>
        </w:r>
        <w:r w:rsidR="005364D6">
          <w:rPr>
            <w:rFonts w:ascii="Times New Roman" w:hAnsi="Times New Roman" w:cs="Times New Roman"/>
            <w:sz w:val="28"/>
            <w:szCs w:val="28"/>
          </w:rPr>
          <w:t>coordinate</w:t>
        </w:r>
        <w:r>
          <w:rPr>
            <w:rFonts w:ascii="Times New Roman" w:hAnsi="Times New Roman" w:cs="Times New Roman"/>
            <w:sz w:val="28"/>
            <w:szCs w:val="28"/>
          </w:rPr>
          <w:t xml:space="preserve"> the auditing of the annual statement of account and present the same at the annual GBM and after approval </w:t>
        </w:r>
        <w:r w:rsidR="00CB047C">
          <w:rPr>
            <w:rFonts w:ascii="Times New Roman" w:hAnsi="Times New Roman" w:cs="Times New Roman"/>
            <w:sz w:val="28"/>
            <w:szCs w:val="28"/>
          </w:rPr>
          <w:t>make</w:t>
        </w:r>
        <w:r w:rsidR="00726509">
          <w:rPr>
            <w:rFonts w:ascii="Times New Roman" w:hAnsi="Times New Roman" w:cs="Times New Roman"/>
            <w:sz w:val="28"/>
            <w:szCs w:val="28"/>
          </w:rPr>
          <w:t xml:space="preserve"> </w:t>
        </w:r>
        <w:r w:rsidR="005364D6">
          <w:rPr>
            <w:rFonts w:ascii="Times New Roman" w:hAnsi="Times New Roman" w:cs="Times New Roman"/>
            <w:sz w:val="28"/>
            <w:szCs w:val="28"/>
          </w:rPr>
          <w:t>necessary filings</w:t>
        </w:r>
        <w:r w:rsidR="00FD6EC7">
          <w:rPr>
            <w:rFonts w:ascii="Times New Roman" w:hAnsi="Times New Roman" w:cs="Times New Roman"/>
            <w:sz w:val="28"/>
            <w:szCs w:val="28"/>
          </w:rPr>
          <w:t xml:space="preserve"> </w:t>
        </w:r>
        <w:proofErr w:type="gramStart"/>
        <w:r w:rsidR="00FD6EC7">
          <w:rPr>
            <w:rFonts w:ascii="Times New Roman" w:hAnsi="Times New Roman" w:cs="Times New Roman"/>
            <w:sz w:val="28"/>
            <w:szCs w:val="28"/>
          </w:rPr>
          <w:t xml:space="preserve">complying </w:t>
        </w:r>
        <w:r w:rsidR="00CB047C">
          <w:rPr>
            <w:rFonts w:ascii="Times New Roman" w:hAnsi="Times New Roman" w:cs="Times New Roman"/>
            <w:sz w:val="28"/>
            <w:szCs w:val="28"/>
          </w:rPr>
          <w:t xml:space="preserve"> With</w:t>
        </w:r>
        <w:proofErr w:type="gramEnd"/>
        <w:r w:rsidR="00CB047C">
          <w:rPr>
            <w:rFonts w:ascii="Times New Roman" w:hAnsi="Times New Roman" w:cs="Times New Roman"/>
            <w:sz w:val="28"/>
            <w:szCs w:val="28"/>
          </w:rPr>
          <w:t xml:space="preserve"> the </w:t>
        </w:r>
        <w:r w:rsidR="00FD6EC7">
          <w:rPr>
            <w:rFonts w:ascii="Times New Roman" w:hAnsi="Times New Roman" w:cs="Times New Roman"/>
            <w:sz w:val="28"/>
            <w:szCs w:val="28"/>
          </w:rPr>
          <w:t>regulations.</w:t>
        </w:r>
      </w:ins>
    </w:p>
    <w:p w14:paraId="336F5B2D" w14:textId="4EDF7E78" w:rsidR="005D104A" w:rsidRDefault="00CB047C" w:rsidP="00CB047C">
      <w:pPr>
        <w:pStyle w:val="ListParagraph"/>
        <w:numPr>
          <w:ilvl w:val="2"/>
          <w:numId w:val="1"/>
        </w:numPr>
        <w:spacing w:before="240" w:line="276" w:lineRule="auto"/>
        <w:jc w:val="both"/>
        <w:rPr>
          <w:ins w:id="205" w:author="Author"/>
          <w:rFonts w:ascii="Times New Roman" w:hAnsi="Times New Roman" w:cs="Times New Roman"/>
          <w:sz w:val="28"/>
          <w:szCs w:val="28"/>
        </w:rPr>
      </w:pPr>
      <w:ins w:id="206" w:author="Author">
        <w:r>
          <w:rPr>
            <w:rFonts w:ascii="Times New Roman" w:hAnsi="Times New Roman" w:cs="Times New Roman"/>
            <w:sz w:val="28"/>
            <w:szCs w:val="28"/>
          </w:rPr>
          <w:t>Shall file income tax</w:t>
        </w:r>
        <w:r w:rsidR="00FD6EC7">
          <w:rPr>
            <w:rFonts w:ascii="Times New Roman" w:hAnsi="Times New Roman" w:cs="Times New Roman"/>
            <w:sz w:val="28"/>
            <w:szCs w:val="28"/>
          </w:rPr>
          <w:t xml:space="preserve"> returns and </w:t>
        </w:r>
        <w:r w:rsidR="005364D6" w:rsidRPr="005364D6">
          <w:rPr>
            <w:rFonts w:ascii="Times New Roman" w:hAnsi="Times New Roman" w:cs="Times New Roman"/>
            <w:sz w:val="28"/>
            <w:szCs w:val="28"/>
            <w:shd w:val="clear" w:color="auto" w:fill="FFFF00"/>
          </w:rPr>
          <w:t xml:space="preserve">arrange </w:t>
        </w:r>
        <w:r w:rsidR="00FD6EC7" w:rsidRPr="005364D6">
          <w:rPr>
            <w:rFonts w:ascii="Times New Roman" w:hAnsi="Times New Roman" w:cs="Times New Roman"/>
            <w:sz w:val="28"/>
            <w:szCs w:val="28"/>
          </w:rPr>
          <w:t>f</w:t>
        </w:r>
        <w:r w:rsidR="00FD6EC7">
          <w:rPr>
            <w:rFonts w:ascii="Times New Roman" w:hAnsi="Times New Roman" w:cs="Times New Roman"/>
            <w:sz w:val="28"/>
            <w:szCs w:val="28"/>
          </w:rPr>
          <w:t xml:space="preserve">or payment of any </w:t>
        </w:r>
        <w:proofErr w:type="gramStart"/>
        <w:r w:rsidR="00FD6EC7">
          <w:rPr>
            <w:rFonts w:ascii="Times New Roman" w:hAnsi="Times New Roman" w:cs="Times New Roman"/>
            <w:sz w:val="28"/>
            <w:szCs w:val="28"/>
          </w:rPr>
          <w:t>tax</w:t>
        </w:r>
        <w:r w:rsidR="00DF7128">
          <w:rPr>
            <w:rFonts w:ascii="Times New Roman" w:hAnsi="Times New Roman" w:cs="Times New Roman"/>
            <w:sz w:val="28"/>
            <w:szCs w:val="28"/>
          </w:rPr>
          <w:t xml:space="preserve">es </w:t>
        </w:r>
        <w:r w:rsidR="00FD6EC7">
          <w:rPr>
            <w:rFonts w:ascii="Times New Roman" w:hAnsi="Times New Roman" w:cs="Times New Roman"/>
            <w:sz w:val="28"/>
            <w:szCs w:val="28"/>
          </w:rPr>
          <w:t xml:space="preserve"> in</w:t>
        </w:r>
        <w:proofErr w:type="gramEnd"/>
        <w:r w:rsidR="00FD6EC7">
          <w:rPr>
            <w:rFonts w:ascii="Times New Roman" w:hAnsi="Times New Roman" w:cs="Times New Roman"/>
            <w:sz w:val="28"/>
            <w:szCs w:val="28"/>
          </w:rPr>
          <w:t xml:space="preserve"> compliance with prevailing tax regulations and laws.</w:t>
        </w:r>
      </w:ins>
    </w:p>
    <w:p w14:paraId="5209968D" w14:textId="77777777" w:rsidR="00F20598" w:rsidRDefault="00F20598" w:rsidP="00F20598">
      <w:pPr>
        <w:pStyle w:val="ListParagraph"/>
        <w:spacing w:before="240" w:line="276" w:lineRule="auto"/>
        <w:ind w:left="2160"/>
        <w:jc w:val="both"/>
        <w:rPr>
          <w:ins w:id="207" w:author="Author"/>
          <w:rFonts w:ascii="Times New Roman" w:hAnsi="Times New Roman" w:cs="Times New Roman"/>
          <w:sz w:val="28"/>
          <w:szCs w:val="28"/>
        </w:rPr>
      </w:pPr>
    </w:p>
    <w:p w14:paraId="54E18AD2" w14:textId="77777777" w:rsidR="00F20598" w:rsidRDefault="00F20598" w:rsidP="00F20598">
      <w:pPr>
        <w:pStyle w:val="ListParagraph"/>
        <w:spacing w:before="240" w:line="276" w:lineRule="auto"/>
        <w:ind w:left="2160"/>
        <w:jc w:val="both"/>
        <w:rPr>
          <w:ins w:id="208" w:author="Author"/>
          <w:rFonts w:ascii="Times New Roman" w:hAnsi="Times New Roman" w:cs="Times New Roman"/>
          <w:sz w:val="28"/>
          <w:szCs w:val="28"/>
        </w:rPr>
      </w:pPr>
    </w:p>
    <w:p w14:paraId="6B976DD5" w14:textId="77777777" w:rsidR="00F20598" w:rsidRDefault="00F20598" w:rsidP="00F20598">
      <w:pPr>
        <w:pStyle w:val="ListParagraph"/>
        <w:spacing w:before="240" w:line="276" w:lineRule="auto"/>
        <w:ind w:left="2160"/>
        <w:jc w:val="both"/>
        <w:rPr>
          <w:ins w:id="209" w:author="Author"/>
          <w:rFonts w:ascii="Times New Roman" w:hAnsi="Times New Roman" w:cs="Times New Roman"/>
          <w:sz w:val="28"/>
          <w:szCs w:val="28"/>
        </w:rPr>
      </w:pPr>
    </w:p>
    <w:p w14:paraId="2B5D7286" w14:textId="77777777" w:rsidR="00F20598" w:rsidRPr="00D554F6" w:rsidRDefault="00F20598" w:rsidP="00F20598">
      <w:pPr>
        <w:pStyle w:val="ListParagraph"/>
        <w:spacing w:before="240" w:line="276" w:lineRule="auto"/>
        <w:ind w:left="2160"/>
        <w:jc w:val="both"/>
        <w:rPr>
          <w:ins w:id="210" w:author="Author"/>
          <w:rFonts w:ascii="Times New Roman" w:hAnsi="Times New Roman" w:cs="Times New Roman"/>
          <w:sz w:val="28"/>
          <w:szCs w:val="28"/>
        </w:rPr>
      </w:pPr>
    </w:p>
    <w:p w14:paraId="3AFF591E" w14:textId="77777777" w:rsidR="008743C3" w:rsidRPr="00D94E85" w:rsidRDefault="005364D6" w:rsidP="00D94E85">
      <w:pPr>
        <w:spacing w:before="240" w:line="276" w:lineRule="auto"/>
        <w:ind w:left="1080"/>
        <w:jc w:val="both"/>
        <w:rPr>
          <w:ins w:id="211" w:author="Author"/>
          <w:rFonts w:ascii="Times New Roman" w:hAnsi="Times New Roman" w:cs="Times New Roman"/>
          <w:sz w:val="28"/>
          <w:szCs w:val="28"/>
        </w:rPr>
      </w:pPr>
      <w:ins w:id="212" w:author="Author">
        <w:r>
          <w:rPr>
            <w:rFonts w:ascii="Times New Roman" w:hAnsi="Times New Roman" w:cs="Times New Roman"/>
            <w:sz w:val="28"/>
            <w:szCs w:val="28"/>
          </w:rPr>
          <w:t>EX</w:t>
        </w:r>
        <w:r w:rsidR="0053726E">
          <w:rPr>
            <w:rFonts w:ascii="Times New Roman" w:hAnsi="Times New Roman" w:cs="Times New Roman"/>
            <w:sz w:val="28"/>
            <w:szCs w:val="28"/>
          </w:rPr>
          <w:t xml:space="preserve">-OFFICIO </w:t>
        </w:r>
        <w:r w:rsidR="00FD6EC7">
          <w:rPr>
            <w:rFonts w:ascii="Times New Roman" w:hAnsi="Times New Roman" w:cs="Times New Roman"/>
            <w:sz w:val="28"/>
            <w:szCs w:val="28"/>
          </w:rPr>
          <w:t>MEMBERS</w:t>
        </w:r>
        <w:r w:rsidR="008743C3" w:rsidRPr="00D94E85">
          <w:rPr>
            <w:rFonts w:ascii="Times New Roman" w:hAnsi="Times New Roman" w:cs="Times New Roman"/>
            <w:sz w:val="28"/>
            <w:szCs w:val="28"/>
          </w:rPr>
          <w:t>:</w:t>
        </w:r>
      </w:ins>
    </w:p>
    <w:p w14:paraId="710AB6F3" w14:textId="77777777" w:rsidR="008743C3" w:rsidRDefault="008743C3" w:rsidP="008743C3">
      <w:pPr>
        <w:spacing w:before="240" w:line="276" w:lineRule="auto"/>
        <w:ind w:left="2160"/>
        <w:jc w:val="both"/>
        <w:rPr>
          <w:rFonts w:ascii="Times New Roman" w:hAnsi="Times New Roman" w:cs="Times New Roman"/>
          <w:sz w:val="28"/>
          <w:szCs w:val="28"/>
        </w:rPr>
      </w:pPr>
      <w:r w:rsidRPr="00D554F6">
        <w:rPr>
          <w:rFonts w:ascii="Times New Roman" w:hAnsi="Times New Roman" w:cs="Times New Roman"/>
          <w:sz w:val="28"/>
          <w:szCs w:val="28"/>
        </w:rPr>
        <w:t>Shall assist the Executive committee in the smooth running of the Association.</w:t>
      </w:r>
    </w:p>
    <w:p w14:paraId="43198D6D" w14:textId="77777777" w:rsidR="00D40451" w:rsidRDefault="00D94E85" w:rsidP="00F20598">
      <w:pPr>
        <w:spacing w:before="240" w:line="276" w:lineRule="auto"/>
        <w:jc w:val="both"/>
        <w:rPr>
          <w:rFonts w:ascii="Times New Roman" w:hAnsi="Times New Roman" w:cs="Times New Roman"/>
          <w:sz w:val="28"/>
          <w:szCs w:val="28"/>
        </w:rPr>
      </w:pPr>
      <w:r w:rsidRPr="006D2E45">
        <w:rPr>
          <w:rFonts w:ascii="Times New Roman" w:hAnsi="Times New Roman" w:cs="Times New Roman"/>
          <w:b/>
          <w:sz w:val="28"/>
          <w:szCs w:val="28"/>
        </w:rPr>
        <w:t>Section D</w:t>
      </w:r>
      <w:r>
        <w:rPr>
          <w:rFonts w:ascii="Times New Roman" w:hAnsi="Times New Roman" w:cs="Times New Roman"/>
          <w:sz w:val="28"/>
          <w:szCs w:val="28"/>
        </w:rPr>
        <w:t xml:space="preserve">: </w:t>
      </w:r>
      <w:r w:rsidRPr="00D94E85">
        <w:rPr>
          <w:rFonts w:ascii="Times New Roman" w:hAnsi="Times New Roman" w:cs="Times New Roman"/>
          <w:sz w:val="28"/>
          <w:szCs w:val="28"/>
        </w:rPr>
        <w:t xml:space="preserve">The following are the qualifications of Executive committee </w:t>
      </w:r>
      <w:proofErr w:type="gramStart"/>
      <w:r w:rsidRPr="00D94E85">
        <w:rPr>
          <w:rFonts w:ascii="Times New Roman" w:hAnsi="Times New Roman" w:cs="Times New Roman"/>
          <w:sz w:val="28"/>
          <w:szCs w:val="28"/>
        </w:rPr>
        <w:t>officers</w:t>
      </w:r>
      <w:proofErr w:type="gramEnd"/>
      <w:r w:rsidRPr="00D94E85">
        <w:rPr>
          <w:rFonts w:ascii="Times New Roman" w:hAnsi="Times New Roman" w:cs="Times New Roman"/>
          <w:sz w:val="28"/>
          <w:szCs w:val="28"/>
        </w:rPr>
        <w:t xml:space="preserve"> </w:t>
      </w:r>
    </w:p>
    <w:p w14:paraId="46535FE5" w14:textId="77777777" w:rsidR="00D94E85" w:rsidRDefault="00D94E85" w:rsidP="00D40451">
      <w:pPr>
        <w:spacing w:before="240" w:line="276" w:lineRule="auto"/>
        <w:ind w:left="709"/>
        <w:jc w:val="both"/>
        <w:rPr>
          <w:rFonts w:ascii="Times New Roman" w:hAnsi="Times New Roman" w:cs="Times New Roman"/>
          <w:sz w:val="28"/>
          <w:szCs w:val="28"/>
        </w:rPr>
      </w:pPr>
      <w:r w:rsidRPr="00D94E85">
        <w:rPr>
          <w:rFonts w:ascii="Times New Roman" w:hAnsi="Times New Roman" w:cs="Times New Roman"/>
          <w:sz w:val="28"/>
          <w:szCs w:val="28"/>
        </w:rPr>
        <w:t>1. Must be a</w:t>
      </w:r>
      <w:r w:rsidR="00393534">
        <w:rPr>
          <w:rFonts w:ascii="Times New Roman" w:hAnsi="Times New Roman" w:cs="Times New Roman"/>
          <w:sz w:val="28"/>
          <w:szCs w:val="28"/>
        </w:rPr>
        <w:t>n</w:t>
      </w:r>
      <w:r w:rsidRPr="00D94E85">
        <w:rPr>
          <w:rFonts w:ascii="Times New Roman" w:hAnsi="Times New Roman" w:cs="Times New Roman"/>
          <w:sz w:val="28"/>
          <w:szCs w:val="28"/>
        </w:rPr>
        <w:t xml:space="preserve"> </w:t>
      </w:r>
      <w:r>
        <w:rPr>
          <w:rFonts w:ascii="Times New Roman" w:hAnsi="Times New Roman" w:cs="Times New Roman"/>
          <w:sz w:val="28"/>
          <w:szCs w:val="28"/>
        </w:rPr>
        <w:t>alumni</w:t>
      </w:r>
      <w:r w:rsidRPr="00D94E85">
        <w:rPr>
          <w:rFonts w:ascii="Times New Roman" w:hAnsi="Times New Roman" w:cs="Times New Roman"/>
          <w:sz w:val="28"/>
          <w:szCs w:val="28"/>
        </w:rPr>
        <w:t xml:space="preserve"> member </w:t>
      </w:r>
    </w:p>
    <w:p w14:paraId="0792B11B" w14:textId="77777777" w:rsidR="00D94E85" w:rsidRPr="00D40451" w:rsidRDefault="00D40451" w:rsidP="00D40451">
      <w:pPr>
        <w:spacing w:before="240" w:line="276" w:lineRule="auto"/>
        <w:ind w:left="710"/>
        <w:jc w:val="both"/>
        <w:rPr>
          <w:rFonts w:ascii="Times New Roman" w:hAnsi="Times New Roman" w:cs="Times New Roman"/>
          <w:sz w:val="28"/>
          <w:szCs w:val="28"/>
        </w:rPr>
      </w:pPr>
      <w:r>
        <w:rPr>
          <w:rFonts w:ascii="Times New Roman" w:hAnsi="Times New Roman" w:cs="Times New Roman"/>
          <w:sz w:val="28"/>
          <w:szCs w:val="28"/>
        </w:rPr>
        <w:t xml:space="preserve">2. </w:t>
      </w:r>
      <w:r w:rsidR="00D94E85" w:rsidRPr="00D40451">
        <w:rPr>
          <w:rFonts w:ascii="Times New Roman" w:hAnsi="Times New Roman" w:cs="Times New Roman"/>
          <w:sz w:val="28"/>
          <w:szCs w:val="28"/>
        </w:rPr>
        <w:t>Must not be holding any high administrative position</w:t>
      </w:r>
      <w:r>
        <w:rPr>
          <w:rFonts w:ascii="Times New Roman" w:hAnsi="Times New Roman" w:cs="Times New Roman"/>
          <w:sz w:val="28"/>
          <w:szCs w:val="28"/>
        </w:rPr>
        <w:t xml:space="preserve"> in </w:t>
      </w:r>
      <w:r w:rsidR="0053726E">
        <w:rPr>
          <w:rFonts w:ascii="Times New Roman" w:hAnsi="Times New Roman" w:cs="Times New Roman"/>
          <w:sz w:val="28"/>
          <w:szCs w:val="28"/>
        </w:rPr>
        <w:t>any</w:t>
      </w:r>
      <w:r>
        <w:rPr>
          <w:rFonts w:ascii="Times New Roman" w:hAnsi="Times New Roman" w:cs="Times New Roman"/>
          <w:sz w:val="28"/>
          <w:szCs w:val="28"/>
        </w:rPr>
        <w:t xml:space="preserve"> institute</w:t>
      </w:r>
      <w:r w:rsidR="00D94E85" w:rsidRPr="00D40451">
        <w:rPr>
          <w:rFonts w:ascii="Times New Roman" w:hAnsi="Times New Roman" w:cs="Times New Roman"/>
          <w:sz w:val="28"/>
          <w:szCs w:val="28"/>
        </w:rPr>
        <w:t>. (president/director of the institute, medical superintendent, dean)</w:t>
      </w:r>
    </w:p>
    <w:p w14:paraId="21A11547" w14:textId="77777777" w:rsidR="00393534" w:rsidRDefault="006D2E45" w:rsidP="00393534">
      <w:pPr>
        <w:spacing w:before="240" w:line="276" w:lineRule="auto"/>
        <w:jc w:val="both"/>
        <w:rPr>
          <w:rFonts w:ascii="Times New Roman" w:hAnsi="Times New Roman" w:cs="Times New Roman"/>
          <w:b/>
          <w:bCs/>
          <w:sz w:val="28"/>
          <w:szCs w:val="28"/>
        </w:rPr>
      </w:pPr>
      <w:r w:rsidRPr="006D2E45">
        <w:rPr>
          <w:rFonts w:ascii="Times New Roman" w:hAnsi="Times New Roman" w:cs="Times New Roman"/>
          <w:sz w:val="28"/>
          <w:szCs w:val="28"/>
        </w:rPr>
        <w:t xml:space="preserve">Section E: </w:t>
      </w:r>
      <w:r w:rsidRPr="006D2E45">
        <w:rPr>
          <w:rFonts w:ascii="Times New Roman" w:hAnsi="Times New Roman" w:cs="Times New Roman"/>
          <w:b/>
          <w:bCs/>
          <w:sz w:val="28"/>
          <w:szCs w:val="28"/>
        </w:rPr>
        <w:t>ELECTIONS:</w:t>
      </w:r>
    </w:p>
    <w:p w14:paraId="3BBA0EAC" w14:textId="77777777" w:rsidR="00393534" w:rsidRDefault="00393534" w:rsidP="00393534">
      <w:pPr>
        <w:spacing w:before="240" w:line="276" w:lineRule="auto"/>
        <w:jc w:val="both"/>
        <w:rPr>
          <w:rFonts w:ascii="Times New Roman" w:hAnsi="Times New Roman" w:cs="Times New Roman"/>
          <w:b/>
          <w:bCs/>
          <w:sz w:val="28"/>
          <w:szCs w:val="28"/>
        </w:rPr>
      </w:pPr>
    </w:p>
    <w:p w14:paraId="6BD1BA11" w14:textId="77777777" w:rsidR="006D2E45" w:rsidRPr="00D40451" w:rsidRDefault="006D2E45" w:rsidP="00D40451">
      <w:pPr>
        <w:pStyle w:val="ListParagraph"/>
        <w:numPr>
          <w:ilvl w:val="0"/>
          <w:numId w:val="21"/>
        </w:numPr>
        <w:spacing w:before="240" w:line="276" w:lineRule="auto"/>
        <w:jc w:val="both"/>
        <w:rPr>
          <w:rFonts w:ascii="Times New Roman" w:hAnsi="Times New Roman" w:cs="Times New Roman"/>
          <w:sz w:val="28"/>
          <w:szCs w:val="28"/>
        </w:rPr>
      </w:pPr>
      <w:r w:rsidRPr="00D40451">
        <w:rPr>
          <w:rFonts w:ascii="Times New Roman" w:hAnsi="Times New Roman" w:cs="Times New Roman"/>
          <w:sz w:val="28"/>
          <w:szCs w:val="28"/>
        </w:rPr>
        <w:t xml:space="preserve">Will be held every 2 years at the annual General Body </w:t>
      </w:r>
      <w:proofErr w:type="gramStart"/>
      <w:r w:rsidRPr="00D40451">
        <w:rPr>
          <w:rFonts w:ascii="Times New Roman" w:hAnsi="Times New Roman" w:cs="Times New Roman"/>
          <w:sz w:val="28"/>
          <w:szCs w:val="28"/>
        </w:rPr>
        <w:t>meeting</w:t>
      </w:r>
      <w:proofErr w:type="gramEnd"/>
    </w:p>
    <w:p w14:paraId="67DC195B" w14:textId="6F03A120" w:rsidR="00D40451" w:rsidRDefault="00D40451" w:rsidP="00D40451">
      <w:pPr>
        <w:pStyle w:val="ListParagraph"/>
        <w:numPr>
          <w:ilvl w:val="0"/>
          <w:numId w:val="22"/>
        </w:numPr>
        <w:spacing w:before="240" w:line="276" w:lineRule="auto"/>
        <w:jc w:val="both"/>
        <w:rPr>
          <w:ins w:id="213" w:author="Author"/>
          <w:rFonts w:ascii="Times New Roman" w:hAnsi="Times New Roman" w:cs="Times New Roman"/>
          <w:sz w:val="28"/>
          <w:szCs w:val="28"/>
        </w:rPr>
      </w:pPr>
      <w:ins w:id="214" w:author="Author">
        <w:r>
          <w:rPr>
            <w:rFonts w:ascii="Times New Roman" w:hAnsi="Times New Roman" w:cs="Times New Roman"/>
            <w:sz w:val="28"/>
            <w:szCs w:val="28"/>
          </w:rPr>
          <w:t xml:space="preserve">The members and associate members are </w:t>
        </w:r>
        <w:proofErr w:type="gramStart"/>
        <w:r w:rsidR="00DF7128">
          <w:rPr>
            <w:rFonts w:ascii="Times New Roman" w:hAnsi="Times New Roman" w:cs="Times New Roman"/>
            <w:sz w:val="28"/>
            <w:szCs w:val="28"/>
          </w:rPr>
          <w:t xml:space="preserve">allowed  </w:t>
        </w:r>
        <w:r>
          <w:rPr>
            <w:rFonts w:ascii="Times New Roman" w:hAnsi="Times New Roman" w:cs="Times New Roman"/>
            <w:sz w:val="28"/>
            <w:szCs w:val="28"/>
          </w:rPr>
          <w:t>into</w:t>
        </w:r>
        <w:proofErr w:type="gramEnd"/>
        <w:r>
          <w:rPr>
            <w:rFonts w:ascii="Times New Roman" w:hAnsi="Times New Roman" w:cs="Times New Roman"/>
            <w:sz w:val="28"/>
            <w:szCs w:val="28"/>
          </w:rPr>
          <w:t xml:space="preserve"> the meeting venue only after </w:t>
        </w:r>
        <w:r w:rsidR="0053726E">
          <w:rPr>
            <w:rFonts w:ascii="Times New Roman" w:hAnsi="Times New Roman" w:cs="Times New Roman"/>
            <w:sz w:val="28"/>
            <w:szCs w:val="28"/>
          </w:rPr>
          <w:t xml:space="preserve">verification </w:t>
        </w:r>
        <w:r>
          <w:rPr>
            <w:rFonts w:ascii="Times New Roman" w:hAnsi="Times New Roman" w:cs="Times New Roman"/>
            <w:sz w:val="28"/>
            <w:szCs w:val="28"/>
          </w:rPr>
          <w:t xml:space="preserve">of </w:t>
        </w:r>
        <w:proofErr w:type="spellStart"/>
        <w:r w:rsidR="00DF7128">
          <w:rPr>
            <w:rFonts w:ascii="Times New Roman" w:hAnsi="Times New Roman" w:cs="Times New Roman"/>
            <w:sz w:val="28"/>
            <w:szCs w:val="28"/>
          </w:rPr>
          <w:t>of</w:t>
        </w:r>
        <w:proofErr w:type="spellEnd"/>
        <w:r w:rsidR="00DF7128">
          <w:rPr>
            <w:rFonts w:ascii="Times New Roman" w:hAnsi="Times New Roman" w:cs="Times New Roman"/>
            <w:sz w:val="28"/>
            <w:szCs w:val="28"/>
          </w:rPr>
          <w:t xml:space="preserve"> their </w:t>
        </w:r>
        <w:r>
          <w:rPr>
            <w:rFonts w:ascii="Times New Roman" w:hAnsi="Times New Roman" w:cs="Times New Roman"/>
            <w:sz w:val="28"/>
            <w:szCs w:val="28"/>
          </w:rPr>
          <w:t>membership status and identity</w:t>
        </w:r>
      </w:ins>
    </w:p>
    <w:p w14:paraId="01C5A994" w14:textId="77777777" w:rsidR="00D40451" w:rsidRPr="00D40451" w:rsidRDefault="00D40451" w:rsidP="003F01A9">
      <w:pPr>
        <w:pStyle w:val="ListParagraph"/>
        <w:numPr>
          <w:ilvl w:val="0"/>
          <w:numId w:val="22"/>
        </w:numPr>
        <w:spacing w:before="240" w:line="276" w:lineRule="auto"/>
        <w:jc w:val="both"/>
        <w:rPr>
          <w:ins w:id="215" w:author="Author"/>
          <w:rFonts w:ascii="Times New Roman" w:hAnsi="Times New Roman" w:cs="Times New Roman"/>
          <w:sz w:val="28"/>
          <w:szCs w:val="28"/>
        </w:rPr>
      </w:pPr>
      <w:ins w:id="216" w:author="Author">
        <w:r>
          <w:rPr>
            <w:rFonts w:ascii="Times New Roman" w:hAnsi="Times New Roman" w:cs="Times New Roman"/>
            <w:sz w:val="28"/>
            <w:szCs w:val="28"/>
          </w:rPr>
          <w:t xml:space="preserve">Associate members shall be seated in a </w:t>
        </w:r>
        <w:r w:rsidR="003F01A9">
          <w:rPr>
            <w:rFonts w:ascii="Times New Roman" w:hAnsi="Times New Roman" w:cs="Times New Roman"/>
            <w:sz w:val="28"/>
            <w:szCs w:val="28"/>
          </w:rPr>
          <w:t>separate</w:t>
        </w:r>
        <w:r>
          <w:rPr>
            <w:rFonts w:ascii="Times New Roman" w:hAnsi="Times New Roman" w:cs="Times New Roman"/>
            <w:sz w:val="28"/>
            <w:szCs w:val="28"/>
          </w:rPr>
          <w:t xml:space="preserve"> designated area to ensure they do not take part in </w:t>
        </w:r>
        <w:proofErr w:type="gramStart"/>
        <w:r>
          <w:rPr>
            <w:rFonts w:ascii="Times New Roman" w:hAnsi="Times New Roman" w:cs="Times New Roman"/>
            <w:sz w:val="28"/>
            <w:szCs w:val="28"/>
          </w:rPr>
          <w:t>voting</w:t>
        </w:r>
        <w:proofErr w:type="gramEnd"/>
        <w:r>
          <w:rPr>
            <w:rFonts w:ascii="Times New Roman" w:hAnsi="Times New Roman" w:cs="Times New Roman"/>
            <w:sz w:val="28"/>
            <w:szCs w:val="28"/>
          </w:rPr>
          <w:t xml:space="preserve"> </w:t>
        </w:r>
      </w:ins>
    </w:p>
    <w:p w14:paraId="17074D5D" w14:textId="50016166" w:rsidR="006D2E45" w:rsidRPr="00D40451" w:rsidRDefault="006D2E45" w:rsidP="00D40451">
      <w:pPr>
        <w:pStyle w:val="ListParagraph"/>
        <w:numPr>
          <w:ilvl w:val="0"/>
          <w:numId w:val="22"/>
        </w:numPr>
        <w:spacing w:before="240" w:line="276" w:lineRule="auto"/>
        <w:jc w:val="both"/>
        <w:rPr>
          <w:rFonts w:ascii="Times New Roman" w:hAnsi="Times New Roman" w:cs="Times New Roman"/>
          <w:sz w:val="28"/>
          <w:szCs w:val="28"/>
        </w:rPr>
      </w:pPr>
      <w:ins w:id="217" w:author="Author">
        <w:r w:rsidRPr="00D40451">
          <w:rPr>
            <w:rFonts w:ascii="Times New Roman" w:hAnsi="Times New Roman" w:cs="Times New Roman"/>
            <w:sz w:val="28"/>
            <w:szCs w:val="28"/>
          </w:rPr>
          <w:t xml:space="preserve"> </w:t>
        </w:r>
      </w:ins>
      <w:r w:rsidRPr="00D40451">
        <w:rPr>
          <w:rFonts w:ascii="Times New Roman" w:hAnsi="Times New Roman" w:cs="Times New Roman"/>
          <w:sz w:val="28"/>
          <w:szCs w:val="28"/>
        </w:rPr>
        <w:t>The nominations, voting and handing over charges shall be conducted during the General Body by the outgoing President</w:t>
      </w:r>
      <w:del w:id="218" w:author="Author">
        <w:r w:rsidR="00D26700" w:rsidRPr="00D26700">
          <w:rPr>
            <w:rFonts w:ascii="Times New Roman" w:hAnsi="Times New Roman" w:cs="Times New Roman"/>
            <w:sz w:val="28"/>
            <w:szCs w:val="28"/>
          </w:rPr>
          <w:delText>.</w:delText>
        </w:r>
      </w:del>
      <w:ins w:id="219" w:author="Author">
        <w:r w:rsidR="00DF7128">
          <w:rPr>
            <w:rFonts w:ascii="Times New Roman" w:hAnsi="Times New Roman" w:cs="Times New Roman"/>
            <w:sz w:val="28"/>
            <w:szCs w:val="28"/>
          </w:rPr>
          <w:t xml:space="preserve"> </w:t>
        </w:r>
        <w:proofErr w:type="gramStart"/>
        <w:r w:rsidR="00DF7128">
          <w:rPr>
            <w:rFonts w:ascii="Times New Roman" w:hAnsi="Times New Roman" w:cs="Times New Roman"/>
            <w:sz w:val="28"/>
            <w:szCs w:val="28"/>
          </w:rPr>
          <w:t>( Returning</w:t>
        </w:r>
        <w:proofErr w:type="gramEnd"/>
        <w:r w:rsidR="00DF7128">
          <w:rPr>
            <w:rFonts w:ascii="Times New Roman" w:hAnsi="Times New Roman" w:cs="Times New Roman"/>
            <w:sz w:val="28"/>
            <w:szCs w:val="28"/>
          </w:rPr>
          <w:t xml:space="preserve"> Officer) </w:t>
        </w:r>
      </w:ins>
    </w:p>
    <w:p w14:paraId="0E2F9DEA" w14:textId="77777777" w:rsidR="006D2E45" w:rsidRPr="00D554F6" w:rsidRDefault="006D2E45" w:rsidP="00D40451">
      <w:pPr>
        <w:pStyle w:val="ListParagraph"/>
        <w:numPr>
          <w:ilvl w:val="0"/>
          <w:numId w:val="22"/>
        </w:numPr>
        <w:spacing w:before="240" w:line="276" w:lineRule="auto"/>
        <w:jc w:val="both"/>
        <w:rPr>
          <w:rFonts w:ascii="Times New Roman" w:hAnsi="Times New Roman" w:cs="Times New Roman"/>
          <w:sz w:val="28"/>
          <w:szCs w:val="28"/>
        </w:rPr>
      </w:pPr>
      <w:r w:rsidRPr="00D554F6">
        <w:rPr>
          <w:rFonts w:ascii="Times New Roman" w:hAnsi="Times New Roman" w:cs="Times New Roman"/>
          <w:sz w:val="28"/>
          <w:szCs w:val="28"/>
        </w:rPr>
        <w:t>Voting shall be conducted by show of hands.</w:t>
      </w:r>
    </w:p>
    <w:p w14:paraId="53C9DC2B" w14:textId="77777777" w:rsidR="006D2E45" w:rsidRPr="00D554F6" w:rsidRDefault="006D2E45" w:rsidP="00B87EC4">
      <w:pPr>
        <w:pStyle w:val="ListParagraph"/>
        <w:numPr>
          <w:ilvl w:val="0"/>
          <w:numId w:val="22"/>
        </w:numPr>
        <w:spacing w:before="240" w:line="276" w:lineRule="auto"/>
        <w:jc w:val="both"/>
        <w:rPr>
          <w:rFonts w:ascii="Times New Roman" w:hAnsi="Times New Roman" w:cs="Times New Roman"/>
          <w:sz w:val="28"/>
          <w:szCs w:val="28"/>
        </w:rPr>
      </w:pPr>
      <w:r w:rsidRPr="00D554F6">
        <w:rPr>
          <w:rFonts w:ascii="Times New Roman" w:hAnsi="Times New Roman" w:cs="Times New Roman"/>
          <w:sz w:val="28"/>
          <w:szCs w:val="28"/>
        </w:rPr>
        <w:t>All nominations must be duly proposed and seconded by any 2 members of the association who are eligible to vote for the elections. Each nomination shall be countersigned by the nominee in the presence of the President.</w:t>
      </w:r>
    </w:p>
    <w:p w14:paraId="02104660" w14:textId="6002770B" w:rsidR="006D2E45" w:rsidRPr="00D554F6" w:rsidRDefault="00B87EC4" w:rsidP="00B87EC4">
      <w:pPr>
        <w:pStyle w:val="ListParagraph"/>
        <w:numPr>
          <w:ilvl w:val="0"/>
          <w:numId w:val="22"/>
        </w:numPr>
        <w:spacing w:before="240" w:line="276" w:lineRule="auto"/>
        <w:jc w:val="both"/>
        <w:rPr>
          <w:rFonts w:ascii="Times New Roman" w:hAnsi="Times New Roman" w:cs="Times New Roman"/>
          <w:sz w:val="28"/>
          <w:szCs w:val="28"/>
        </w:rPr>
      </w:pPr>
      <w:r>
        <w:rPr>
          <w:rFonts w:ascii="Times New Roman" w:hAnsi="Times New Roman" w:cs="Times New Roman"/>
          <w:sz w:val="28"/>
          <w:szCs w:val="28"/>
        </w:rPr>
        <w:t xml:space="preserve">No member </w:t>
      </w:r>
      <w:del w:id="220" w:author="Author">
        <w:r w:rsidR="00D26700" w:rsidRPr="00D26700">
          <w:rPr>
            <w:rFonts w:ascii="Times New Roman" w:hAnsi="Times New Roman" w:cs="Times New Roman"/>
            <w:sz w:val="28"/>
            <w:szCs w:val="28"/>
          </w:rPr>
          <w:delText>car</w:delText>
        </w:r>
      </w:del>
      <w:ins w:id="221" w:author="Author">
        <w:r>
          <w:rPr>
            <w:rFonts w:ascii="Times New Roman" w:hAnsi="Times New Roman" w:cs="Times New Roman"/>
            <w:sz w:val="28"/>
            <w:szCs w:val="28"/>
          </w:rPr>
          <w:t>can</w:t>
        </w:r>
      </w:ins>
      <w:r w:rsidR="006D2E45" w:rsidRPr="00D554F6">
        <w:rPr>
          <w:rFonts w:ascii="Times New Roman" w:hAnsi="Times New Roman" w:cs="Times New Roman"/>
          <w:sz w:val="28"/>
          <w:szCs w:val="28"/>
        </w:rPr>
        <w:t xml:space="preserve"> be nominated to more than one office in the same year.</w:t>
      </w:r>
    </w:p>
    <w:p w14:paraId="456881CE" w14:textId="599DDDE6" w:rsidR="006D2E45" w:rsidRPr="00D554F6" w:rsidRDefault="006D2E45" w:rsidP="00B87EC4">
      <w:pPr>
        <w:pStyle w:val="ListParagraph"/>
        <w:numPr>
          <w:ilvl w:val="0"/>
          <w:numId w:val="22"/>
        </w:numPr>
        <w:spacing w:before="240" w:line="276" w:lineRule="auto"/>
        <w:jc w:val="both"/>
        <w:rPr>
          <w:rFonts w:ascii="Times New Roman" w:hAnsi="Times New Roman" w:cs="Times New Roman"/>
          <w:sz w:val="28"/>
          <w:szCs w:val="28"/>
        </w:rPr>
      </w:pPr>
      <w:r w:rsidRPr="00D554F6">
        <w:rPr>
          <w:rFonts w:ascii="Times New Roman" w:hAnsi="Times New Roman" w:cs="Times New Roman"/>
          <w:sz w:val="28"/>
          <w:szCs w:val="28"/>
        </w:rPr>
        <w:t>Only</w:t>
      </w:r>
      <w:ins w:id="222" w:author="Author">
        <w:r w:rsidR="00B87EC4">
          <w:rPr>
            <w:rFonts w:ascii="Times New Roman" w:hAnsi="Times New Roman" w:cs="Times New Roman"/>
            <w:sz w:val="28"/>
            <w:szCs w:val="28"/>
          </w:rPr>
          <w:t xml:space="preserve"> a life</w:t>
        </w:r>
      </w:ins>
      <w:r w:rsidRPr="00D554F6">
        <w:rPr>
          <w:rFonts w:ascii="Times New Roman" w:hAnsi="Times New Roman" w:cs="Times New Roman"/>
          <w:sz w:val="28"/>
          <w:szCs w:val="28"/>
        </w:rPr>
        <w:t xml:space="preserve"> member expected to reside in </w:t>
      </w:r>
      <w:r w:rsidRPr="00F94B96">
        <w:rPr>
          <w:rFonts w:ascii="Times New Roman" w:hAnsi="Times New Roman" w:cs="Times New Roman"/>
          <w:sz w:val="28"/>
          <w:szCs w:val="28"/>
        </w:rPr>
        <w:t>Pondicherry/in a</w:t>
      </w:r>
      <w:r w:rsidR="00393534" w:rsidRPr="00F94B96">
        <w:rPr>
          <w:rFonts w:ascii="Times New Roman" w:hAnsi="Times New Roman" w:cs="Times New Roman"/>
          <w:sz w:val="28"/>
          <w:szCs w:val="28"/>
        </w:rPr>
        <w:t>nd around Pondicherry who can</w:t>
      </w:r>
      <w:r w:rsidRPr="00F94B96">
        <w:rPr>
          <w:rFonts w:ascii="Times New Roman" w:hAnsi="Times New Roman" w:cs="Times New Roman"/>
          <w:sz w:val="28"/>
          <w:szCs w:val="28"/>
        </w:rPr>
        <w:t xml:space="preserve"> attend all the executive meetings without </w:t>
      </w:r>
      <w:proofErr w:type="gramStart"/>
      <w:r w:rsidRPr="00F94B96">
        <w:rPr>
          <w:rFonts w:ascii="Times New Roman" w:hAnsi="Times New Roman" w:cs="Times New Roman"/>
          <w:sz w:val="28"/>
          <w:szCs w:val="28"/>
        </w:rPr>
        <w:t>fail</w:t>
      </w:r>
      <w:r>
        <w:rPr>
          <w:rFonts w:ascii="Times New Roman" w:hAnsi="Times New Roman" w:cs="Times New Roman"/>
          <w:sz w:val="28"/>
          <w:szCs w:val="28"/>
        </w:rPr>
        <w:t xml:space="preserve"> </w:t>
      </w:r>
      <w:r w:rsidRPr="00D554F6">
        <w:rPr>
          <w:rFonts w:ascii="Times New Roman" w:hAnsi="Times New Roman" w:cs="Times New Roman"/>
          <w:sz w:val="28"/>
          <w:szCs w:val="28"/>
        </w:rPr>
        <w:t xml:space="preserve"> for</w:t>
      </w:r>
      <w:proofErr w:type="gramEnd"/>
      <w:r w:rsidRPr="00D554F6">
        <w:rPr>
          <w:rFonts w:ascii="Times New Roman" w:hAnsi="Times New Roman" w:cs="Times New Roman"/>
          <w:sz w:val="28"/>
          <w:szCs w:val="28"/>
        </w:rPr>
        <w:t xml:space="preserve"> the period of term of office shall be el</w:t>
      </w:r>
      <w:r w:rsidR="00B87EC4">
        <w:rPr>
          <w:rFonts w:ascii="Times New Roman" w:hAnsi="Times New Roman" w:cs="Times New Roman"/>
          <w:sz w:val="28"/>
          <w:szCs w:val="28"/>
        </w:rPr>
        <w:t>igible to contest the elections</w:t>
      </w:r>
      <w:del w:id="223" w:author="Author">
        <w:r w:rsidR="00D26700" w:rsidRPr="00D26700">
          <w:rPr>
            <w:rFonts w:ascii="Times New Roman" w:hAnsi="Times New Roman" w:cs="Times New Roman"/>
            <w:sz w:val="28"/>
            <w:szCs w:val="28"/>
          </w:rPr>
          <w:delText>.</w:delText>
        </w:r>
      </w:del>
      <w:ins w:id="224" w:author="Author">
        <w:r w:rsidR="0053726E">
          <w:rPr>
            <w:rFonts w:ascii="Times New Roman" w:hAnsi="Times New Roman" w:cs="Times New Roman"/>
            <w:sz w:val="28"/>
            <w:szCs w:val="28"/>
          </w:rPr>
          <w:t xml:space="preserve"> to the post of president, Vice president, Secretary and Treasurer</w:t>
        </w:r>
        <w:r w:rsidR="00B87EC4">
          <w:rPr>
            <w:rFonts w:ascii="Times New Roman" w:hAnsi="Times New Roman" w:cs="Times New Roman"/>
            <w:sz w:val="28"/>
            <w:szCs w:val="28"/>
          </w:rPr>
          <w:t xml:space="preserve">. </w:t>
        </w:r>
      </w:ins>
    </w:p>
    <w:p w14:paraId="554886C4" w14:textId="77777777" w:rsidR="006D2E45" w:rsidRDefault="006D2E45" w:rsidP="00B87EC4">
      <w:pPr>
        <w:pStyle w:val="ListParagraph"/>
        <w:numPr>
          <w:ilvl w:val="0"/>
          <w:numId w:val="22"/>
        </w:numPr>
        <w:spacing w:before="240" w:line="276" w:lineRule="auto"/>
        <w:jc w:val="both"/>
        <w:rPr>
          <w:rFonts w:ascii="Times New Roman" w:hAnsi="Times New Roman" w:cs="Times New Roman"/>
          <w:sz w:val="28"/>
          <w:szCs w:val="28"/>
        </w:rPr>
      </w:pPr>
      <w:r w:rsidRPr="00D554F6">
        <w:rPr>
          <w:rFonts w:ascii="Times New Roman" w:hAnsi="Times New Roman" w:cs="Times New Roman"/>
          <w:sz w:val="28"/>
          <w:szCs w:val="28"/>
        </w:rPr>
        <w:t>In the event of there being no nominations for a given post the President can nominate a member</w:t>
      </w:r>
      <w:r>
        <w:rPr>
          <w:rFonts w:ascii="Times New Roman" w:hAnsi="Times New Roman" w:cs="Times New Roman"/>
          <w:sz w:val="28"/>
          <w:szCs w:val="28"/>
        </w:rPr>
        <w:t xml:space="preserve"> </w:t>
      </w:r>
      <w:r w:rsidRPr="00D554F6">
        <w:rPr>
          <w:rFonts w:ascii="Times New Roman" w:hAnsi="Times New Roman" w:cs="Times New Roman"/>
          <w:sz w:val="28"/>
          <w:szCs w:val="28"/>
        </w:rPr>
        <w:t>of the Association to the post during the General Body, after</w:t>
      </w:r>
      <w:r>
        <w:rPr>
          <w:rFonts w:ascii="Times New Roman" w:hAnsi="Times New Roman" w:cs="Times New Roman"/>
          <w:sz w:val="28"/>
          <w:szCs w:val="28"/>
        </w:rPr>
        <w:t xml:space="preserve"> </w:t>
      </w:r>
      <w:r w:rsidRPr="00D554F6">
        <w:rPr>
          <w:rFonts w:ascii="Times New Roman" w:hAnsi="Times New Roman" w:cs="Times New Roman"/>
          <w:sz w:val="28"/>
          <w:szCs w:val="28"/>
        </w:rPr>
        <w:t>the handing over.</w:t>
      </w:r>
    </w:p>
    <w:p w14:paraId="5A66F042" w14:textId="77777777" w:rsidR="006D2E45" w:rsidRDefault="006D2E45" w:rsidP="006D2E45">
      <w:pPr>
        <w:spacing w:before="240" w:line="276" w:lineRule="auto"/>
        <w:jc w:val="both"/>
        <w:rPr>
          <w:rFonts w:ascii="Times New Roman" w:hAnsi="Times New Roman" w:cs="Times New Roman"/>
          <w:sz w:val="28"/>
          <w:szCs w:val="28"/>
        </w:rPr>
      </w:pPr>
    </w:p>
    <w:p w14:paraId="3A1BF2C3" w14:textId="77777777" w:rsidR="00B87EC4" w:rsidRDefault="00B87EC4" w:rsidP="006D2E45">
      <w:pPr>
        <w:spacing w:before="240" w:line="276" w:lineRule="auto"/>
        <w:jc w:val="both"/>
        <w:rPr>
          <w:rFonts w:ascii="Times New Roman" w:hAnsi="Times New Roman" w:cs="Times New Roman"/>
          <w:sz w:val="28"/>
          <w:szCs w:val="28"/>
        </w:rPr>
      </w:pPr>
    </w:p>
    <w:p w14:paraId="5D3CF410" w14:textId="77777777" w:rsidR="006D2E45" w:rsidRDefault="006D2E45" w:rsidP="006D2E45">
      <w:pPr>
        <w:spacing w:before="240" w:line="276" w:lineRule="auto"/>
        <w:jc w:val="both"/>
        <w:rPr>
          <w:rFonts w:ascii="Times New Roman" w:hAnsi="Times New Roman" w:cs="Times New Roman"/>
          <w:b/>
          <w:bCs/>
          <w:sz w:val="28"/>
          <w:szCs w:val="28"/>
        </w:rPr>
      </w:pPr>
      <w:r w:rsidRPr="006D2E45">
        <w:rPr>
          <w:rFonts w:ascii="Times New Roman" w:hAnsi="Times New Roman" w:cs="Times New Roman"/>
          <w:sz w:val="28"/>
          <w:szCs w:val="28"/>
        </w:rPr>
        <w:t xml:space="preserve">Section F: </w:t>
      </w:r>
      <w:r w:rsidRPr="006D2E45">
        <w:rPr>
          <w:rFonts w:ascii="Times New Roman" w:hAnsi="Times New Roman" w:cs="Times New Roman"/>
          <w:b/>
          <w:bCs/>
          <w:sz w:val="28"/>
          <w:szCs w:val="28"/>
        </w:rPr>
        <w:t>GENERAL BODY MEETING</w:t>
      </w:r>
      <w:r w:rsidR="00B87EC4">
        <w:rPr>
          <w:rFonts w:ascii="Times New Roman" w:hAnsi="Times New Roman" w:cs="Times New Roman"/>
          <w:b/>
          <w:bCs/>
          <w:sz w:val="28"/>
          <w:szCs w:val="28"/>
        </w:rPr>
        <w:t xml:space="preserve"> (GBM)</w:t>
      </w:r>
      <w:r w:rsidRPr="006D2E45">
        <w:rPr>
          <w:rFonts w:ascii="Times New Roman" w:hAnsi="Times New Roman" w:cs="Times New Roman"/>
          <w:b/>
          <w:bCs/>
          <w:sz w:val="28"/>
          <w:szCs w:val="28"/>
        </w:rPr>
        <w:t>:</w:t>
      </w:r>
    </w:p>
    <w:p w14:paraId="066BDFC2" w14:textId="77777777" w:rsidR="006D2E45" w:rsidRDefault="00F94B96" w:rsidP="006D2E45">
      <w:pPr>
        <w:spacing w:before="240"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A. </w:t>
      </w:r>
      <w:r w:rsidR="006D2E45">
        <w:rPr>
          <w:rFonts w:ascii="Times New Roman" w:hAnsi="Times New Roman" w:cs="Times New Roman"/>
          <w:b/>
          <w:bCs/>
          <w:sz w:val="28"/>
          <w:szCs w:val="28"/>
        </w:rPr>
        <w:t xml:space="preserve">The purpose of general body meeting is as </w:t>
      </w:r>
      <w:proofErr w:type="gramStart"/>
      <w:r w:rsidR="006D2E45">
        <w:rPr>
          <w:rFonts w:ascii="Times New Roman" w:hAnsi="Times New Roman" w:cs="Times New Roman"/>
          <w:b/>
          <w:bCs/>
          <w:sz w:val="28"/>
          <w:szCs w:val="28"/>
        </w:rPr>
        <w:t>follows</w:t>
      </w:r>
      <w:proofErr w:type="gramEnd"/>
      <w:r w:rsidR="006D2E45">
        <w:rPr>
          <w:rFonts w:ascii="Times New Roman" w:hAnsi="Times New Roman" w:cs="Times New Roman"/>
          <w:b/>
          <w:bCs/>
          <w:sz w:val="28"/>
          <w:szCs w:val="28"/>
        </w:rPr>
        <w:t xml:space="preserve"> </w:t>
      </w:r>
    </w:p>
    <w:p w14:paraId="7373D610" w14:textId="77777777" w:rsidR="006D2E45" w:rsidRDefault="006D2E45" w:rsidP="006D2E45">
      <w:pPr>
        <w:spacing w:before="240" w:line="276" w:lineRule="auto"/>
        <w:jc w:val="both"/>
        <w:rPr>
          <w:rFonts w:ascii="Times New Roman" w:hAnsi="Times New Roman" w:cs="Times New Roman"/>
          <w:bCs/>
          <w:sz w:val="28"/>
          <w:szCs w:val="28"/>
        </w:rPr>
      </w:pPr>
      <w:ins w:id="225" w:author="Author">
        <w:r w:rsidRPr="006D2E45">
          <w:rPr>
            <w:rFonts w:ascii="Times New Roman" w:hAnsi="Times New Roman" w:cs="Times New Roman"/>
            <w:bCs/>
            <w:sz w:val="28"/>
            <w:szCs w:val="28"/>
          </w:rPr>
          <w:t xml:space="preserve">1. </w:t>
        </w:r>
      </w:ins>
      <w:r w:rsidRPr="006D2E45">
        <w:rPr>
          <w:rFonts w:ascii="Times New Roman" w:hAnsi="Times New Roman" w:cs="Times New Roman"/>
          <w:bCs/>
          <w:sz w:val="28"/>
          <w:szCs w:val="28"/>
        </w:rPr>
        <w:t xml:space="preserve">To report to the members the activities, accomplishments, </w:t>
      </w:r>
      <w:proofErr w:type="gramStart"/>
      <w:r w:rsidRPr="006D2E45">
        <w:rPr>
          <w:rFonts w:ascii="Times New Roman" w:hAnsi="Times New Roman" w:cs="Times New Roman"/>
          <w:bCs/>
          <w:sz w:val="28"/>
          <w:szCs w:val="28"/>
        </w:rPr>
        <w:t>issues</w:t>
      </w:r>
      <w:proofErr w:type="gramEnd"/>
      <w:r w:rsidRPr="006D2E45">
        <w:rPr>
          <w:rFonts w:ascii="Times New Roman" w:hAnsi="Times New Roman" w:cs="Times New Roman"/>
          <w:bCs/>
          <w:sz w:val="28"/>
          <w:szCs w:val="28"/>
        </w:rPr>
        <w:t xml:space="preserve"> and information related to the JFA</w:t>
      </w:r>
    </w:p>
    <w:p w14:paraId="3DE813AE" w14:textId="77777777" w:rsidR="006D2E45" w:rsidRDefault="006D2E45" w:rsidP="006D2E45">
      <w:pPr>
        <w:spacing w:before="240" w:line="276" w:lineRule="auto"/>
        <w:jc w:val="both"/>
        <w:rPr>
          <w:rFonts w:ascii="Times New Roman" w:hAnsi="Times New Roman" w:cs="Times New Roman"/>
          <w:bCs/>
          <w:sz w:val="28"/>
          <w:szCs w:val="28"/>
        </w:rPr>
      </w:pPr>
      <w:ins w:id="226" w:author="Author">
        <w:r w:rsidRPr="006D2E45">
          <w:rPr>
            <w:rFonts w:ascii="Times New Roman" w:hAnsi="Times New Roman" w:cs="Times New Roman"/>
            <w:bCs/>
            <w:sz w:val="28"/>
            <w:szCs w:val="28"/>
          </w:rPr>
          <w:t xml:space="preserve"> 2. </w:t>
        </w:r>
      </w:ins>
      <w:r w:rsidRPr="006D2E45">
        <w:rPr>
          <w:rFonts w:ascii="Times New Roman" w:hAnsi="Times New Roman" w:cs="Times New Roman"/>
          <w:bCs/>
          <w:sz w:val="28"/>
          <w:szCs w:val="28"/>
        </w:rPr>
        <w:t>To consult with the members the issues and to decide on major actions to be undertaken by the Association.</w:t>
      </w:r>
    </w:p>
    <w:p w14:paraId="0B47DB65" w14:textId="77777777" w:rsidR="006D2E45" w:rsidRDefault="006D2E45" w:rsidP="006D2E45">
      <w:pPr>
        <w:spacing w:before="240" w:line="276" w:lineRule="auto"/>
        <w:jc w:val="both"/>
        <w:rPr>
          <w:rFonts w:ascii="Times New Roman" w:hAnsi="Times New Roman" w:cs="Times New Roman"/>
          <w:bCs/>
          <w:sz w:val="28"/>
          <w:szCs w:val="28"/>
        </w:rPr>
      </w:pPr>
      <w:ins w:id="227" w:author="Author">
        <w:r w:rsidRPr="006D2E45">
          <w:rPr>
            <w:rFonts w:ascii="Times New Roman" w:hAnsi="Times New Roman" w:cs="Times New Roman"/>
            <w:bCs/>
            <w:sz w:val="28"/>
            <w:szCs w:val="28"/>
          </w:rPr>
          <w:t xml:space="preserve"> 3. </w:t>
        </w:r>
      </w:ins>
      <w:r w:rsidRPr="006D2E45">
        <w:rPr>
          <w:rFonts w:ascii="Times New Roman" w:hAnsi="Times New Roman" w:cs="Times New Roman"/>
          <w:bCs/>
          <w:sz w:val="28"/>
          <w:szCs w:val="28"/>
        </w:rPr>
        <w:t xml:space="preserve">To inform and update the body and explain any urgent actions/decisions </w:t>
      </w:r>
      <w:r w:rsidR="00393534" w:rsidRPr="006D2E45">
        <w:rPr>
          <w:rFonts w:ascii="Times New Roman" w:hAnsi="Times New Roman" w:cs="Times New Roman"/>
          <w:bCs/>
          <w:sz w:val="28"/>
          <w:szCs w:val="28"/>
        </w:rPr>
        <w:t>that was</w:t>
      </w:r>
      <w:r w:rsidRPr="006D2E45">
        <w:rPr>
          <w:rFonts w:ascii="Times New Roman" w:hAnsi="Times New Roman" w:cs="Times New Roman"/>
          <w:bCs/>
          <w:sz w:val="28"/>
          <w:szCs w:val="28"/>
        </w:rPr>
        <w:t xml:space="preserve"> undertaken by the Executive Committee </w:t>
      </w:r>
    </w:p>
    <w:p w14:paraId="5EB87BB8" w14:textId="77777777" w:rsidR="006D2E45" w:rsidRDefault="006D2E45" w:rsidP="006D2E45">
      <w:pPr>
        <w:spacing w:before="240" w:line="276" w:lineRule="auto"/>
        <w:jc w:val="both"/>
        <w:rPr>
          <w:rFonts w:ascii="Times New Roman" w:hAnsi="Times New Roman" w:cs="Times New Roman"/>
          <w:bCs/>
          <w:sz w:val="28"/>
          <w:szCs w:val="28"/>
        </w:rPr>
      </w:pPr>
      <w:ins w:id="228" w:author="Author">
        <w:r w:rsidRPr="006D2E45">
          <w:rPr>
            <w:rFonts w:ascii="Times New Roman" w:hAnsi="Times New Roman" w:cs="Times New Roman"/>
            <w:bCs/>
            <w:sz w:val="28"/>
            <w:szCs w:val="28"/>
          </w:rPr>
          <w:t xml:space="preserve">4. </w:t>
        </w:r>
      </w:ins>
      <w:r w:rsidRPr="006D2E45">
        <w:rPr>
          <w:rFonts w:ascii="Times New Roman" w:hAnsi="Times New Roman" w:cs="Times New Roman"/>
          <w:bCs/>
          <w:sz w:val="28"/>
          <w:szCs w:val="28"/>
        </w:rPr>
        <w:t>To attend to, discuss, and deliberate any other matters that are of interest to the members of the Association.</w:t>
      </w:r>
    </w:p>
    <w:p w14:paraId="666F2D5D" w14:textId="77777777" w:rsidR="00F80D88" w:rsidRDefault="00F80D88" w:rsidP="006D2E45">
      <w:pPr>
        <w:spacing w:before="240" w:line="276" w:lineRule="auto"/>
        <w:jc w:val="both"/>
        <w:rPr>
          <w:rFonts w:ascii="Times New Roman" w:hAnsi="Times New Roman" w:cs="Times New Roman"/>
          <w:bCs/>
          <w:sz w:val="28"/>
          <w:szCs w:val="28"/>
        </w:rPr>
      </w:pPr>
      <w:ins w:id="229" w:author="Author">
        <w:r>
          <w:rPr>
            <w:rFonts w:ascii="Times New Roman" w:hAnsi="Times New Roman" w:cs="Times New Roman"/>
            <w:bCs/>
            <w:sz w:val="28"/>
            <w:szCs w:val="28"/>
          </w:rPr>
          <w:t xml:space="preserve">5. </w:t>
        </w:r>
      </w:ins>
      <w:r w:rsidRPr="00F80D88">
        <w:rPr>
          <w:rFonts w:ascii="Times New Roman" w:hAnsi="Times New Roman" w:cs="Times New Roman"/>
          <w:bCs/>
          <w:sz w:val="28"/>
          <w:szCs w:val="28"/>
        </w:rPr>
        <w:t>The General Body shall be supreme authority of the Association whence the Executive Committee derives its powers.</w:t>
      </w:r>
    </w:p>
    <w:p w14:paraId="522C3BB9" w14:textId="77777777" w:rsidR="00F80D88" w:rsidRDefault="00F80D88" w:rsidP="006D2E45">
      <w:pPr>
        <w:spacing w:before="240" w:line="276" w:lineRule="auto"/>
        <w:jc w:val="both"/>
        <w:rPr>
          <w:rFonts w:ascii="Times New Roman" w:hAnsi="Times New Roman" w:cs="Times New Roman"/>
          <w:bCs/>
          <w:sz w:val="28"/>
          <w:szCs w:val="28"/>
        </w:rPr>
      </w:pPr>
      <w:ins w:id="230" w:author="Author">
        <w:r>
          <w:rPr>
            <w:rFonts w:ascii="Times New Roman" w:hAnsi="Times New Roman" w:cs="Times New Roman"/>
            <w:bCs/>
            <w:sz w:val="28"/>
            <w:szCs w:val="28"/>
          </w:rPr>
          <w:t>6.</w:t>
        </w:r>
        <w:r w:rsidRPr="00F80D88">
          <w:rPr>
            <w:rFonts w:ascii="Times New Roman" w:hAnsi="Times New Roman" w:cs="Times New Roman"/>
            <w:bCs/>
            <w:sz w:val="28"/>
            <w:szCs w:val="28"/>
          </w:rPr>
          <w:t xml:space="preserve"> </w:t>
        </w:r>
      </w:ins>
      <w:r w:rsidRPr="00F80D88">
        <w:rPr>
          <w:rFonts w:ascii="Times New Roman" w:hAnsi="Times New Roman" w:cs="Times New Roman"/>
          <w:bCs/>
          <w:sz w:val="28"/>
          <w:szCs w:val="28"/>
        </w:rPr>
        <w:t>It shall, by simple majority, function as the final arbiter in disputes arising out of differing interpretations of the Constitution.</w:t>
      </w:r>
    </w:p>
    <w:p w14:paraId="05FC1A7A" w14:textId="77777777" w:rsidR="00F94B96" w:rsidRPr="006D2E45" w:rsidRDefault="00F94B96" w:rsidP="006D2E45">
      <w:pPr>
        <w:spacing w:before="240" w:line="276" w:lineRule="auto"/>
        <w:jc w:val="both"/>
        <w:rPr>
          <w:rFonts w:ascii="Times New Roman" w:hAnsi="Times New Roman" w:cs="Times New Roman"/>
          <w:bCs/>
          <w:sz w:val="28"/>
          <w:szCs w:val="28"/>
        </w:rPr>
      </w:pPr>
      <w:ins w:id="231" w:author="Author">
        <w:r>
          <w:rPr>
            <w:rFonts w:ascii="Times New Roman" w:hAnsi="Times New Roman" w:cs="Times New Roman"/>
            <w:bCs/>
            <w:sz w:val="28"/>
            <w:szCs w:val="28"/>
          </w:rPr>
          <w:t xml:space="preserve">7. </w:t>
        </w:r>
      </w:ins>
      <w:r w:rsidRPr="00A31282">
        <w:rPr>
          <w:rFonts w:ascii="Times New Roman" w:hAnsi="Times New Roman" w:cs="Times New Roman"/>
          <w:bCs/>
          <w:sz w:val="28"/>
          <w:szCs w:val="28"/>
          <w:highlight w:val="yellow"/>
        </w:rPr>
        <w:t xml:space="preserve">The General Body has all the powers to appoint as many </w:t>
      </w:r>
      <w:proofErr w:type="gramStart"/>
      <w:r w:rsidRPr="00A31282">
        <w:rPr>
          <w:rFonts w:ascii="Times New Roman" w:hAnsi="Times New Roman" w:cs="Times New Roman"/>
          <w:bCs/>
          <w:sz w:val="28"/>
          <w:szCs w:val="28"/>
          <w:highlight w:val="yellow"/>
        </w:rPr>
        <w:t>subcommittees</w:t>
      </w:r>
      <w:proofErr w:type="gramEnd"/>
      <w:r w:rsidRPr="00A31282">
        <w:rPr>
          <w:rFonts w:ascii="Times New Roman" w:hAnsi="Times New Roman" w:cs="Times New Roman"/>
          <w:bCs/>
          <w:sz w:val="28"/>
          <w:szCs w:val="28"/>
          <w:highlight w:val="yellow"/>
        </w:rPr>
        <w:t xml:space="preserve"> for execution of special tasks / projects of the Association.</w:t>
      </w:r>
      <w:r>
        <w:rPr>
          <w:rFonts w:ascii="Times New Roman" w:hAnsi="Times New Roman" w:cs="Times New Roman"/>
          <w:bCs/>
          <w:sz w:val="28"/>
          <w:szCs w:val="28"/>
        </w:rPr>
        <w:t xml:space="preserve"> </w:t>
      </w:r>
    </w:p>
    <w:p w14:paraId="33906DDF" w14:textId="77777777" w:rsidR="006D2E45" w:rsidRPr="00D554F6" w:rsidRDefault="006D2E45" w:rsidP="006D2E45">
      <w:pPr>
        <w:pStyle w:val="ListParagraph"/>
        <w:spacing w:before="240" w:line="276" w:lineRule="auto"/>
        <w:ind w:left="1080"/>
        <w:jc w:val="both"/>
        <w:rPr>
          <w:rFonts w:ascii="Times New Roman" w:hAnsi="Times New Roman" w:cs="Times New Roman"/>
          <w:b/>
          <w:bCs/>
          <w:sz w:val="28"/>
          <w:szCs w:val="28"/>
        </w:rPr>
      </w:pPr>
    </w:p>
    <w:p w14:paraId="46D3DCA7" w14:textId="77777777" w:rsidR="00F94B96" w:rsidRDefault="00F94B96" w:rsidP="00F94B96">
      <w:pPr>
        <w:spacing w:before="240" w:line="276" w:lineRule="auto"/>
        <w:jc w:val="both"/>
        <w:rPr>
          <w:rFonts w:ascii="Times New Roman" w:hAnsi="Times New Roman" w:cs="Times New Roman"/>
          <w:sz w:val="28"/>
          <w:szCs w:val="28"/>
        </w:rPr>
      </w:pPr>
      <w:r>
        <w:rPr>
          <w:rFonts w:ascii="Times New Roman" w:hAnsi="Times New Roman" w:cs="Times New Roman"/>
          <w:sz w:val="28"/>
          <w:szCs w:val="28"/>
        </w:rPr>
        <w:t>B. PROCEEDINGS:</w:t>
      </w:r>
    </w:p>
    <w:p w14:paraId="48C4C7F0" w14:textId="1856B8E4" w:rsidR="006D2E45" w:rsidRPr="006D2E45" w:rsidRDefault="00B87EC4" w:rsidP="00B87EC4">
      <w:pPr>
        <w:spacing w:before="240"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F94B96">
        <w:rPr>
          <w:rFonts w:ascii="Times New Roman" w:hAnsi="Times New Roman" w:cs="Times New Roman"/>
          <w:sz w:val="28"/>
          <w:szCs w:val="28"/>
        </w:rPr>
        <w:t xml:space="preserve"> </w:t>
      </w:r>
      <w:r w:rsidR="006D2E45">
        <w:rPr>
          <w:rFonts w:ascii="Times New Roman" w:hAnsi="Times New Roman" w:cs="Times New Roman"/>
          <w:sz w:val="28"/>
          <w:szCs w:val="28"/>
        </w:rPr>
        <w:t>1</w:t>
      </w:r>
      <w:r>
        <w:rPr>
          <w:rFonts w:ascii="Times New Roman" w:hAnsi="Times New Roman" w:cs="Times New Roman"/>
          <w:sz w:val="28"/>
          <w:szCs w:val="28"/>
        </w:rPr>
        <w:t xml:space="preserve">. The meeting shall be </w:t>
      </w:r>
      <w:del w:id="232" w:author="Author">
        <w:r w:rsidR="00D26700" w:rsidRPr="00D26700">
          <w:rPr>
            <w:sz w:val="28"/>
            <w:szCs w:val="28"/>
          </w:rPr>
          <w:delText>€</w:delText>
        </w:r>
      </w:del>
      <w:r w:rsidR="006D2E45" w:rsidRPr="006D2E45">
        <w:rPr>
          <w:rFonts w:ascii="Times New Roman" w:hAnsi="Times New Roman" w:cs="Times New Roman"/>
          <w:sz w:val="28"/>
          <w:szCs w:val="28"/>
        </w:rPr>
        <w:t>exclusively for members.</w:t>
      </w:r>
    </w:p>
    <w:p w14:paraId="403710CA" w14:textId="51FFD1BA" w:rsidR="006D2E45" w:rsidRPr="006D2E45" w:rsidRDefault="00D26700" w:rsidP="006D2E45">
      <w:pPr>
        <w:pStyle w:val="ListParagraph"/>
        <w:numPr>
          <w:ilvl w:val="0"/>
          <w:numId w:val="15"/>
        </w:numPr>
        <w:spacing w:before="240" w:line="276" w:lineRule="auto"/>
        <w:jc w:val="both"/>
        <w:rPr>
          <w:rFonts w:ascii="Times New Roman" w:hAnsi="Times New Roman" w:cs="Times New Roman"/>
          <w:sz w:val="28"/>
          <w:szCs w:val="28"/>
        </w:rPr>
      </w:pPr>
      <w:del w:id="233" w:author="Author">
        <w:r w:rsidRPr="00D26700">
          <w:rPr>
            <w:rFonts w:ascii="Times New Roman" w:hAnsi="Times New Roman" w:cs="Times New Roman"/>
            <w:sz w:val="28"/>
            <w:szCs w:val="28"/>
          </w:rPr>
          <w:delText>It</w:delText>
        </w:r>
      </w:del>
      <w:ins w:id="234" w:author="Author">
        <w:r w:rsidR="00B87EC4">
          <w:rPr>
            <w:rFonts w:ascii="Times New Roman" w:hAnsi="Times New Roman" w:cs="Times New Roman"/>
            <w:sz w:val="28"/>
            <w:szCs w:val="28"/>
          </w:rPr>
          <w:t>Annual GBM</w:t>
        </w:r>
      </w:ins>
      <w:r w:rsidR="006D2E45" w:rsidRPr="006D2E45">
        <w:rPr>
          <w:rFonts w:ascii="Times New Roman" w:hAnsi="Times New Roman" w:cs="Times New Roman"/>
          <w:sz w:val="28"/>
          <w:szCs w:val="28"/>
        </w:rPr>
        <w:t xml:space="preserve"> shall he held once a year-the 1</w:t>
      </w:r>
      <w:r w:rsidR="006D2E45" w:rsidRPr="006D2E45">
        <w:rPr>
          <w:rFonts w:ascii="Times New Roman" w:hAnsi="Times New Roman" w:cs="Times New Roman"/>
          <w:sz w:val="28"/>
          <w:szCs w:val="28"/>
          <w:vertAlign w:val="superscript"/>
        </w:rPr>
        <w:t>st</w:t>
      </w:r>
      <w:r w:rsidR="0053726E">
        <w:rPr>
          <w:rFonts w:ascii="Times New Roman" w:hAnsi="Times New Roman" w:cs="Times New Roman"/>
          <w:sz w:val="28"/>
          <w:szCs w:val="28"/>
        </w:rPr>
        <w:t xml:space="preserve"> </w:t>
      </w:r>
      <w:r w:rsidR="006D2E45">
        <w:rPr>
          <w:rFonts w:ascii="Times New Roman" w:hAnsi="Times New Roman" w:cs="Times New Roman"/>
          <w:sz w:val="28"/>
          <w:szCs w:val="28"/>
        </w:rPr>
        <w:t>Sunday of August</w:t>
      </w:r>
      <w:r w:rsidR="006D2E45" w:rsidRPr="006D2E45">
        <w:rPr>
          <w:rFonts w:ascii="Times New Roman" w:hAnsi="Times New Roman" w:cs="Times New Roman"/>
          <w:sz w:val="28"/>
          <w:szCs w:val="28"/>
        </w:rPr>
        <w:t xml:space="preserve"> along with the Annual dinner.</w:t>
      </w:r>
      <w:ins w:id="235" w:author="Author">
        <w:r w:rsidR="00B87EC4">
          <w:rPr>
            <w:rFonts w:ascii="Times New Roman" w:hAnsi="Times New Roman" w:cs="Times New Roman"/>
            <w:sz w:val="28"/>
            <w:szCs w:val="28"/>
          </w:rPr>
          <w:t xml:space="preserve"> </w:t>
        </w:r>
        <w:r w:rsidR="00B87EC4" w:rsidRPr="003F01A9">
          <w:rPr>
            <w:rFonts w:ascii="Times New Roman" w:hAnsi="Times New Roman" w:cs="Times New Roman"/>
            <w:sz w:val="28"/>
            <w:szCs w:val="28"/>
          </w:rPr>
          <w:t xml:space="preserve">If there </w:t>
        </w:r>
        <w:proofErr w:type="gramStart"/>
        <w:r w:rsidR="00B87EC4" w:rsidRPr="003F01A9">
          <w:rPr>
            <w:rFonts w:ascii="Times New Roman" w:hAnsi="Times New Roman" w:cs="Times New Roman"/>
            <w:sz w:val="28"/>
            <w:szCs w:val="28"/>
          </w:rPr>
          <w:t>is</w:t>
        </w:r>
        <w:proofErr w:type="gramEnd"/>
        <w:r w:rsidR="00B87EC4" w:rsidRPr="003F01A9">
          <w:rPr>
            <w:rFonts w:ascii="Times New Roman" w:hAnsi="Times New Roman" w:cs="Times New Roman"/>
            <w:sz w:val="28"/>
            <w:szCs w:val="28"/>
          </w:rPr>
          <w:t xml:space="preserve"> any changes this shall be intimated to all members via email and displayed in the website</w:t>
        </w:r>
        <w:r w:rsidR="00B87EC4">
          <w:rPr>
            <w:rFonts w:ascii="Times New Roman" w:hAnsi="Times New Roman" w:cs="Times New Roman"/>
            <w:sz w:val="28"/>
            <w:szCs w:val="28"/>
          </w:rPr>
          <w:t xml:space="preserve"> of the association.</w:t>
        </w:r>
      </w:ins>
    </w:p>
    <w:p w14:paraId="1B8BDD9E" w14:textId="77777777" w:rsidR="006D2E45" w:rsidRPr="006D2E45" w:rsidRDefault="006D2E45" w:rsidP="006D2E45">
      <w:pPr>
        <w:pStyle w:val="ListParagraph"/>
        <w:numPr>
          <w:ilvl w:val="0"/>
          <w:numId w:val="15"/>
        </w:numPr>
        <w:spacing w:before="240" w:line="276" w:lineRule="auto"/>
        <w:jc w:val="both"/>
        <w:rPr>
          <w:rFonts w:ascii="Times New Roman" w:hAnsi="Times New Roman" w:cs="Times New Roman"/>
          <w:sz w:val="28"/>
          <w:szCs w:val="28"/>
        </w:rPr>
      </w:pPr>
      <w:r w:rsidRPr="006D2E45">
        <w:rPr>
          <w:rFonts w:ascii="Times New Roman" w:hAnsi="Times New Roman" w:cs="Times New Roman"/>
          <w:sz w:val="28"/>
          <w:szCs w:val="28"/>
        </w:rPr>
        <w:t>The proceedings of the meeting will be conducted by the President.</w:t>
      </w:r>
    </w:p>
    <w:p w14:paraId="5FC1ADC5" w14:textId="5E1DB0AC" w:rsidR="006D2E45" w:rsidRPr="006D2E45" w:rsidRDefault="006D2E45" w:rsidP="006D2E45">
      <w:pPr>
        <w:pStyle w:val="ListParagraph"/>
        <w:numPr>
          <w:ilvl w:val="0"/>
          <w:numId w:val="15"/>
        </w:numPr>
        <w:spacing w:before="240" w:line="276" w:lineRule="auto"/>
        <w:jc w:val="both"/>
        <w:rPr>
          <w:rFonts w:ascii="Times New Roman" w:hAnsi="Times New Roman" w:cs="Times New Roman"/>
          <w:sz w:val="28"/>
          <w:szCs w:val="28"/>
        </w:rPr>
      </w:pPr>
      <w:r w:rsidRPr="006D2E45">
        <w:rPr>
          <w:rFonts w:ascii="Times New Roman" w:hAnsi="Times New Roman" w:cs="Times New Roman"/>
          <w:sz w:val="28"/>
          <w:szCs w:val="28"/>
        </w:rPr>
        <w:t>Any suggestions should be sent in writing to the P</w:t>
      </w:r>
      <w:r>
        <w:rPr>
          <w:rFonts w:ascii="Times New Roman" w:hAnsi="Times New Roman" w:cs="Times New Roman"/>
          <w:sz w:val="28"/>
          <w:szCs w:val="28"/>
        </w:rPr>
        <w:t xml:space="preserve">resident </w:t>
      </w:r>
      <w:del w:id="236" w:author="Author">
        <w:r w:rsidR="00D26700" w:rsidRPr="00D26700">
          <w:rPr>
            <w:rFonts w:ascii="Times New Roman" w:hAnsi="Times New Roman" w:cs="Times New Roman"/>
            <w:sz w:val="28"/>
            <w:szCs w:val="28"/>
          </w:rPr>
          <w:delText>by the 25th of June of the concerned year.</w:delText>
        </w:r>
      </w:del>
      <w:ins w:id="237" w:author="Author">
        <w:r w:rsidR="00B87EC4">
          <w:rPr>
            <w:rFonts w:ascii="Times New Roman" w:hAnsi="Times New Roman" w:cs="Times New Roman"/>
            <w:sz w:val="28"/>
            <w:szCs w:val="28"/>
          </w:rPr>
          <w:t xml:space="preserve">via official </w:t>
        </w:r>
        <w:r w:rsidR="0053726E">
          <w:rPr>
            <w:rFonts w:ascii="Times New Roman" w:hAnsi="Times New Roman" w:cs="Times New Roman"/>
            <w:sz w:val="28"/>
            <w:szCs w:val="28"/>
          </w:rPr>
          <w:t xml:space="preserve">JAA email </w:t>
        </w:r>
        <w:r w:rsidR="00B87EC4">
          <w:rPr>
            <w:rFonts w:ascii="Times New Roman" w:hAnsi="Times New Roman" w:cs="Times New Roman"/>
            <w:sz w:val="28"/>
            <w:szCs w:val="28"/>
          </w:rPr>
          <w:t>at least 14 days before the schedule</w:t>
        </w:r>
        <w:r w:rsidR="00C51060">
          <w:rPr>
            <w:rFonts w:ascii="Times New Roman" w:hAnsi="Times New Roman" w:cs="Times New Roman"/>
            <w:sz w:val="28"/>
            <w:szCs w:val="28"/>
          </w:rPr>
          <w:t xml:space="preserve">d date of annual GBM and at least 24 hours before any emergency </w:t>
        </w:r>
        <w:proofErr w:type="gramStart"/>
        <w:r w:rsidR="00C51060">
          <w:rPr>
            <w:rFonts w:ascii="Times New Roman" w:hAnsi="Times New Roman" w:cs="Times New Roman"/>
            <w:sz w:val="28"/>
            <w:szCs w:val="28"/>
          </w:rPr>
          <w:t>GBM</w:t>
        </w:r>
        <w:proofErr w:type="gramEnd"/>
        <w:r w:rsidR="00B87EC4">
          <w:rPr>
            <w:rFonts w:ascii="Times New Roman" w:hAnsi="Times New Roman" w:cs="Times New Roman"/>
            <w:sz w:val="28"/>
            <w:szCs w:val="28"/>
          </w:rPr>
          <w:t xml:space="preserve"> </w:t>
        </w:r>
      </w:ins>
    </w:p>
    <w:p w14:paraId="24344153" w14:textId="77777777" w:rsidR="006D2E45" w:rsidRPr="006D2E45" w:rsidRDefault="006D2E45" w:rsidP="006D2E45">
      <w:pPr>
        <w:pStyle w:val="ListParagraph"/>
        <w:numPr>
          <w:ilvl w:val="0"/>
          <w:numId w:val="15"/>
        </w:numPr>
        <w:spacing w:before="240" w:line="276" w:lineRule="auto"/>
        <w:jc w:val="both"/>
        <w:rPr>
          <w:rFonts w:ascii="Times New Roman" w:hAnsi="Times New Roman" w:cs="Times New Roman"/>
          <w:sz w:val="28"/>
          <w:szCs w:val="28"/>
        </w:rPr>
      </w:pPr>
      <w:r w:rsidRPr="006D2E45">
        <w:rPr>
          <w:rFonts w:ascii="Times New Roman" w:hAnsi="Times New Roman" w:cs="Times New Roman"/>
          <w:sz w:val="28"/>
          <w:szCs w:val="28"/>
        </w:rPr>
        <w:t xml:space="preserve">The </w:t>
      </w:r>
      <w:proofErr w:type="gramStart"/>
      <w:r w:rsidRPr="006D2E45">
        <w:rPr>
          <w:rFonts w:ascii="Times New Roman" w:hAnsi="Times New Roman" w:cs="Times New Roman"/>
          <w:sz w:val="28"/>
          <w:szCs w:val="28"/>
        </w:rPr>
        <w:t>Agenda</w:t>
      </w:r>
      <w:proofErr w:type="gramEnd"/>
      <w:r w:rsidRPr="006D2E45">
        <w:rPr>
          <w:rFonts w:ascii="Times New Roman" w:hAnsi="Times New Roman" w:cs="Times New Roman"/>
          <w:sz w:val="28"/>
          <w:szCs w:val="28"/>
        </w:rPr>
        <w:t xml:space="preserve"> will be </w:t>
      </w:r>
      <w:r>
        <w:rPr>
          <w:rFonts w:ascii="Times New Roman" w:hAnsi="Times New Roman" w:cs="Times New Roman"/>
          <w:sz w:val="28"/>
          <w:szCs w:val="28"/>
        </w:rPr>
        <w:t xml:space="preserve">published in the JAA official website before the General Body meeting </w:t>
      </w:r>
    </w:p>
    <w:p w14:paraId="03BAD011" w14:textId="77777777" w:rsidR="006D2E45" w:rsidRPr="006D2E45" w:rsidRDefault="006D2E45" w:rsidP="006D2E45">
      <w:pPr>
        <w:pStyle w:val="ListParagraph"/>
        <w:numPr>
          <w:ilvl w:val="0"/>
          <w:numId w:val="15"/>
        </w:numPr>
        <w:spacing w:before="240" w:line="276" w:lineRule="auto"/>
        <w:jc w:val="both"/>
        <w:rPr>
          <w:rFonts w:ascii="Times New Roman" w:hAnsi="Times New Roman" w:cs="Times New Roman"/>
          <w:sz w:val="28"/>
          <w:szCs w:val="28"/>
        </w:rPr>
      </w:pPr>
      <w:r w:rsidRPr="006D2E45">
        <w:rPr>
          <w:rFonts w:ascii="Times New Roman" w:hAnsi="Times New Roman" w:cs="Times New Roman"/>
          <w:sz w:val="28"/>
          <w:szCs w:val="28"/>
        </w:rPr>
        <w:t>English shall be the medium of expression.</w:t>
      </w:r>
    </w:p>
    <w:p w14:paraId="30CCD785" w14:textId="77777777" w:rsidR="006D2E45" w:rsidRPr="006D2E45" w:rsidRDefault="006D2E45" w:rsidP="006D2E45">
      <w:pPr>
        <w:pStyle w:val="ListParagraph"/>
        <w:numPr>
          <w:ilvl w:val="0"/>
          <w:numId w:val="15"/>
        </w:numPr>
        <w:spacing w:before="240" w:line="276" w:lineRule="auto"/>
        <w:jc w:val="both"/>
        <w:rPr>
          <w:rFonts w:ascii="Times New Roman" w:hAnsi="Times New Roman" w:cs="Times New Roman"/>
          <w:sz w:val="28"/>
          <w:szCs w:val="28"/>
        </w:rPr>
      </w:pPr>
      <w:r w:rsidRPr="006D2E45">
        <w:rPr>
          <w:rFonts w:ascii="Times New Roman" w:hAnsi="Times New Roman" w:cs="Times New Roman"/>
          <w:sz w:val="28"/>
          <w:szCs w:val="28"/>
        </w:rPr>
        <w:t>Subjects other than those in the agenda may be brought up for discussion with the permission of President.</w:t>
      </w:r>
    </w:p>
    <w:p w14:paraId="3D74DDC3" w14:textId="77777777" w:rsidR="006D2E45" w:rsidRPr="006D2E45" w:rsidRDefault="006D2E45" w:rsidP="006D2E45">
      <w:pPr>
        <w:pStyle w:val="ListParagraph"/>
        <w:numPr>
          <w:ilvl w:val="0"/>
          <w:numId w:val="15"/>
        </w:numPr>
        <w:spacing w:before="240" w:line="276" w:lineRule="auto"/>
        <w:jc w:val="both"/>
        <w:rPr>
          <w:rFonts w:ascii="Times New Roman" w:hAnsi="Times New Roman" w:cs="Times New Roman"/>
          <w:sz w:val="28"/>
          <w:szCs w:val="28"/>
        </w:rPr>
      </w:pPr>
      <w:r w:rsidRPr="006D2E45">
        <w:rPr>
          <w:rFonts w:ascii="Times New Roman" w:hAnsi="Times New Roman" w:cs="Times New Roman"/>
          <w:sz w:val="28"/>
          <w:szCs w:val="28"/>
        </w:rPr>
        <w:t>The members shall express their opinion on the subjects under discussion with the permission of the President.</w:t>
      </w:r>
    </w:p>
    <w:p w14:paraId="476C5084" w14:textId="77777777" w:rsidR="006D2E45" w:rsidRPr="006D2E45" w:rsidRDefault="006D2E45" w:rsidP="006D2E45">
      <w:pPr>
        <w:pStyle w:val="ListParagraph"/>
        <w:numPr>
          <w:ilvl w:val="0"/>
          <w:numId w:val="15"/>
        </w:numPr>
        <w:spacing w:before="240" w:line="276" w:lineRule="auto"/>
        <w:jc w:val="both"/>
        <w:rPr>
          <w:rFonts w:ascii="Times New Roman" w:hAnsi="Times New Roman" w:cs="Times New Roman"/>
          <w:sz w:val="28"/>
          <w:szCs w:val="28"/>
        </w:rPr>
      </w:pPr>
      <w:r w:rsidRPr="006D2E45">
        <w:rPr>
          <w:rFonts w:ascii="Times New Roman" w:hAnsi="Times New Roman" w:cs="Times New Roman"/>
          <w:sz w:val="28"/>
          <w:szCs w:val="28"/>
        </w:rPr>
        <w:t>The discussions stand closed when the propositions are called for, but the President at his/her discretion may permit clarifications regarding the propositions on the floor.</w:t>
      </w:r>
    </w:p>
    <w:p w14:paraId="2159A728" w14:textId="77777777" w:rsidR="006D2E45" w:rsidRDefault="006D2E45" w:rsidP="006D2E45">
      <w:pPr>
        <w:pStyle w:val="ListParagraph"/>
        <w:numPr>
          <w:ilvl w:val="0"/>
          <w:numId w:val="15"/>
        </w:numPr>
        <w:spacing w:before="240" w:line="276" w:lineRule="auto"/>
        <w:jc w:val="both"/>
        <w:rPr>
          <w:rFonts w:ascii="Times New Roman" w:hAnsi="Times New Roman" w:cs="Times New Roman"/>
          <w:sz w:val="28"/>
          <w:szCs w:val="28"/>
        </w:rPr>
      </w:pPr>
      <w:r>
        <w:rPr>
          <w:rFonts w:ascii="Times New Roman" w:hAnsi="Times New Roman" w:cs="Times New Roman"/>
          <w:sz w:val="28"/>
          <w:szCs w:val="28"/>
        </w:rPr>
        <w:t>A majority of at least one v</w:t>
      </w:r>
      <w:r w:rsidRPr="006D2E45">
        <w:rPr>
          <w:rFonts w:ascii="Times New Roman" w:hAnsi="Times New Roman" w:cs="Times New Roman"/>
          <w:sz w:val="28"/>
          <w:szCs w:val="28"/>
        </w:rPr>
        <w:t>ote is required for a proposition to be passed.</w:t>
      </w:r>
    </w:p>
    <w:p w14:paraId="076E5CC9" w14:textId="77777777" w:rsidR="006D2E45" w:rsidRDefault="006D2E45" w:rsidP="006D2E45">
      <w:pPr>
        <w:pStyle w:val="ListParagraph"/>
        <w:numPr>
          <w:ilvl w:val="0"/>
          <w:numId w:val="15"/>
        </w:numPr>
        <w:spacing w:before="240" w:line="276" w:lineRule="auto"/>
        <w:jc w:val="both"/>
        <w:rPr>
          <w:rFonts w:ascii="Times New Roman" w:hAnsi="Times New Roman" w:cs="Times New Roman"/>
          <w:sz w:val="28"/>
          <w:szCs w:val="28"/>
        </w:rPr>
      </w:pPr>
      <w:r w:rsidRPr="006D2E45">
        <w:rPr>
          <w:rFonts w:ascii="Times New Roman" w:hAnsi="Times New Roman" w:cs="Times New Roman"/>
          <w:sz w:val="28"/>
          <w:szCs w:val="28"/>
        </w:rPr>
        <w:t>In the event of a tie, the President shall call for a revote. In case the revote also results in a tie, the President may exercise the casting vote.</w:t>
      </w:r>
    </w:p>
    <w:p w14:paraId="2FEA47CA" w14:textId="77777777" w:rsidR="006D2E45" w:rsidRDefault="006D2E45" w:rsidP="006D2E45">
      <w:pPr>
        <w:pStyle w:val="ListParagraph"/>
        <w:numPr>
          <w:ilvl w:val="0"/>
          <w:numId w:val="15"/>
        </w:numPr>
        <w:spacing w:before="240" w:line="276" w:lineRule="auto"/>
        <w:jc w:val="both"/>
        <w:rPr>
          <w:rFonts w:ascii="Times New Roman" w:hAnsi="Times New Roman" w:cs="Times New Roman"/>
          <w:sz w:val="28"/>
          <w:szCs w:val="28"/>
        </w:rPr>
      </w:pPr>
      <w:r w:rsidRPr="006D2E45">
        <w:rPr>
          <w:rFonts w:ascii="Times New Roman" w:hAnsi="Times New Roman" w:cs="Times New Roman"/>
          <w:sz w:val="28"/>
          <w:szCs w:val="28"/>
        </w:rPr>
        <w:t>The decisions made in one General Body Meeting are no</w:t>
      </w:r>
      <w:r>
        <w:rPr>
          <w:rFonts w:ascii="Times New Roman" w:hAnsi="Times New Roman" w:cs="Times New Roman"/>
          <w:sz w:val="28"/>
          <w:szCs w:val="28"/>
        </w:rPr>
        <w:t>t</w:t>
      </w:r>
      <w:r w:rsidRPr="006D2E45">
        <w:rPr>
          <w:rFonts w:ascii="Times New Roman" w:hAnsi="Times New Roman" w:cs="Times New Roman"/>
          <w:sz w:val="28"/>
          <w:szCs w:val="28"/>
        </w:rPr>
        <w:t xml:space="preserve"> alterable in the same meeting.</w:t>
      </w:r>
    </w:p>
    <w:p w14:paraId="49D0CFC6" w14:textId="77777777" w:rsidR="006D2E45" w:rsidRDefault="006D2E45" w:rsidP="006D2E45">
      <w:pPr>
        <w:pStyle w:val="ListParagraph"/>
        <w:numPr>
          <w:ilvl w:val="0"/>
          <w:numId w:val="15"/>
        </w:numPr>
        <w:spacing w:before="240" w:line="276" w:lineRule="auto"/>
        <w:jc w:val="both"/>
        <w:rPr>
          <w:rFonts w:ascii="Times New Roman" w:hAnsi="Times New Roman" w:cs="Times New Roman"/>
          <w:sz w:val="28"/>
          <w:szCs w:val="28"/>
        </w:rPr>
      </w:pPr>
      <w:r w:rsidRPr="006D2E45">
        <w:rPr>
          <w:rFonts w:ascii="Times New Roman" w:hAnsi="Times New Roman" w:cs="Times New Roman"/>
          <w:sz w:val="28"/>
          <w:szCs w:val="28"/>
        </w:rPr>
        <w:t>Minutes of the General Body Meeting shall be maintained by the Secretary and presented at the subsequent General Body Meeting.</w:t>
      </w:r>
    </w:p>
    <w:p w14:paraId="6ABFAC07" w14:textId="77777777" w:rsidR="006D2E45" w:rsidRDefault="006D2E45" w:rsidP="006D2E45">
      <w:pPr>
        <w:pStyle w:val="ListParagraph"/>
        <w:numPr>
          <w:ilvl w:val="0"/>
          <w:numId w:val="15"/>
        </w:numPr>
        <w:spacing w:before="240" w:line="276" w:lineRule="auto"/>
        <w:jc w:val="both"/>
        <w:rPr>
          <w:rFonts w:ascii="Times New Roman" w:hAnsi="Times New Roman" w:cs="Times New Roman"/>
          <w:sz w:val="28"/>
          <w:szCs w:val="28"/>
        </w:rPr>
      </w:pPr>
      <w:r w:rsidRPr="006D2E45">
        <w:rPr>
          <w:rFonts w:ascii="Times New Roman" w:hAnsi="Times New Roman" w:cs="Times New Roman"/>
          <w:sz w:val="28"/>
          <w:szCs w:val="28"/>
        </w:rPr>
        <w:t>The President shall adjourn the meeting when he</w:t>
      </w:r>
      <w:r>
        <w:rPr>
          <w:rFonts w:ascii="Times New Roman" w:hAnsi="Times New Roman" w:cs="Times New Roman"/>
          <w:sz w:val="28"/>
          <w:szCs w:val="28"/>
        </w:rPr>
        <w:t>/she</w:t>
      </w:r>
      <w:r w:rsidRPr="006D2E45">
        <w:rPr>
          <w:rFonts w:ascii="Times New Roman" w:hAnsi="Times New Roman" w:cs="Times New Roman"/>
          <w:sz w:val="28"/>
          <w:szCs w:val="28"/>
        </w:rPr>
        <w:t xml:space="preserve"> deems it fit.</w:t>
      </w:r>
    </w:p>
    <w:p w14:paraId="56378539" w14:textId="340FAA1A" w:rsidR="006D2E45" w:rsidRDefault="00D26700" w:rsidP="006D2E45">
      <w:pPr>
        <w:pStyle w:val="ListParagraph"/>
        <w:numPr>
          <w:ilvl w:val="0"/>
          <w:numId w:val="15"/>
        </w:numPr>
        <w:spacing w:before="240" w:line="276" w:lineRule="auto"/>
        <w:jc w:val="both"/>
        <w:rPr>
          <w:rFonts w:ascii="Times New Roman" w:hAnsi="Times New Roman" w:cs="Times New Roman"/>
          <w:sz w:val="28"/>
          <w:szCs w:val="28"/>
        </w:rPr>
      </w:pPr>
      <w:del w:id="238" w:author="Author">
        <w:r w:rsidRPr="00D26700">
          <w:rPr>
            <w:rFonts w:ascii="Times New Roman" w:hAnsi="Times New Roman" w:cs="Times New Roman"/>
            <w:sz w:val="28"/>
            <w:szCs w:val="28"/>
          </w:rPr>
          <w:delText>All</w:delText>
        </w:r>
      </w:del>
      <w:ins w:id="239" w:author="Author">
        <w:r w:rsidR="00E64C3C">
          <w:rPr>
            <w:rFonts w:ascii="Times New Roman" w:hAnsi="Times New Roman" w:cs="Times New Roman"/>
            <w:sz w:val="28"/>
            <w:szCs w:val="28"/>
          </w:rPr>
          <w:t>Only life</w:t>
        </w:r>
      </w:ins>
      <w:r w:rsidR="00E64C3C">
        <w:rPr>
          <w:rFonts w:ascii="Times New Roman" w:hAnsi="Times New Roman" w:cs="Times New Roman"/>
          <w:sz w:val="28"/>
          <w:szCs w:val="28"/>
        </w:rPr>
        <w:t xml:space="preserve"> </w:t>
      </w:r>
      <w:r w:rsidR="006D2E45" w:rsidRPr="006D2E45">
        <w:rPr>
          <w:rFonts w:ascii="Times New Roman" w:hAnsi="Times New Roman" w:cs="Times New Roman"/>
          <w:sz w:val="28"/>
          <w:szCs w:val="28"/>
        </w:rPr>
        <w:t>members of the Association can vote at the General Body Meeting.</w:t>
      </w:r>
    </w:p>
    <w:p w14:paraId="6E9AE94E" w14:textId="481BEE65" w:rsidR="003F5060" w:rsidRPr="003F5060" w:rsidRDefault="00D26700" w:rsidP="003F5060">
      <w:pPr>
        <w:pStyle w:val="ListParagraph"/>
        <w:numPr>
          <w:ilvl w:val="0"/>
          <w:numId w:val="15"/>
        </w:numPr>
        <w:spacing w:before="240" w:line="276" w:lineRule="auto"/>
        <w:jc w:val="both"/>
        <w:rPr>
          <w:ins w:id="240" w:author="Author"/>
          <w:rFonts w:ascii="Times New Roman" w:hAnsi="Times New Roman" w:cs="Times New Roman"/>
          <w:sz w:val="28"/>
          <w:szCs w:val="28"/>
        </w:rPr>
      </w:pPr>
      <w:del w:id="241" w:author="Author">
        <w:r w:rsidRPr="00D26700">
          <w:rPr>
            <w:rFonts w:ascii="Times New Roman" w:hAnsi="Times New Roman" w:cs="Times New Roman"/>
            <w:sz w:val="28"/>
            <w:szCs w:val="28"/>
          </w:rPr>
          <w:delText>The</w:delText>
        </w:r>
      </w:del>
      <w:ins w:id="242" w:author="Author">
        <w:r w:rsidR="003F5060" w:rsidRPr="003F5060">
          <w:rPr>
            <w:rFonts w:ascii="Times New Roman" w:hAnsi="Times New Roman" w:cs="Times New Roman"/>
            <w:sz w:val="28"/>
            <w:szCs w:val="28"/>
          </w:rPr>
          <w:t>A</w:t>
        </w:r>
      </w:ins>
      <w:r w:rsidR="003F5060" w:rsidRPr="003F5060">
        <w:rPr>
          <w:rFonts w:ascii="Times New Roman" w:hAnsi="Times New Roman" w:cs="Times New Roman"/>
          <w:sz w:val="28"/>
          <w:szCs w:val="28"/>
        </w:rPr>
        <w:t xml:space="preserve"> quorum for </w:t>
      </w:r>
      <w:del w:id="243" w:author="Author">
        <w:r w:rsidRPr="00D26700">
          <w:rPr>
            <w:rFonts w:ascii="Times New Roman" w:hAnsi="Times New Roman" w:cs="Times New Roman"/>
            <w:sz w:val="28"/>
            <w:szCs w:val="28"/>
          </w:rPr>
          <w:delText>the</w:delText>
        </w:r>
      </w:del>
      <w:ins w:id="244" w:author="Author">
        <w:r w:rsidR="003F5060" w:rsidRPr="003F5060">
          <w:rPr>
            <w:rFonts w:ascii="Times New Roman" w:hAnsi="Times New Roman" w:cs="Times New Roman"/>
            <w:sz w:val="28"/>
            <w:szCs w:val="28"/>
          </w:rPr>
          <w:t>any</w:t>
        </w:r>
      </w:ins>
      <w:r w:rsidR="003F5060" w:rsidRPr="003F5060">
        <w:rPr>
          <w:rFonts w:ascii="Times New Roman" w:hAnsi="Times New Roman" w:cs="Times New Roman"/>
          <w:sz w:val="28"/>
          <w:szCs w:val="28"/>
        </w:rPr>
        <w:t xml:space="preserve"> meeting </w:t>
      </w:r>
      <w:del w:id="245" w:author="Author">
        <w:r w:rsidRPr="00D26700">
          <w:rPr>
            <w:rFonts w:ascii="Times New Roman" w:hAnsi="Times New Roman" w:cs="Times New Roman"/>
            <w:sz w:val="28"/>
            <w:szCs w:val="28"/>
          </w:rPr>
          <w:delText>will be a minimum</w:delText>
        </w:r>
      </w:del>
      <w:ins w:id="246" w:author="Author">
        <w:r w:rsidR="003F5060" w:rsidRPr="003F5060">
          <w:rPr>
            <w:rFonts w:ascii="Times New Roman" w:hAnsi="Times New Roman" w:cs="Times New Roman"/>
            <w:sz w:val="28"/>
            <w:szCs w:val="28"/>
          </w:rPr>
          <w:t>shall consist</w:t>
        </w:r>
      </w:ins>
      <w:r w:rsidR="003F5060" w:rsidRPr="003F5060">
        <w:rPr>
          <w:rFonts w:ascii="Times New Roman" w:hAnsi="Times New Roman" w:cs="Times New Roman"/>
          <w:sz w:val="28"/>
          <w:szCs w:val="28"/>
        </w:rPr>
        <w:t xml:space="preserve"> of </w:t>
      </w:r>
      <w:del w:id="247" w:author="Author">
        <w:r w:rsidRPr="00D26700">
          <w:rPr>
            <w:rFonts w:ascii="Times New Roman" w:hAnsi="Times New Roman" w:cs="Times New Roman"/>
            <w:sz w:val="28"/>
            <w:szCs w:val="28"/>
          </w:rPr>
          <w:delText xml:space="preserve">twenty five percent </w:delText>
        </w:r>
      </w:del>
      <w:ins w:id="248" w:author="Author">
        <w:r w:rsidR="003F5060" w:rsidRPr="003F5060">
          <w:rPr>
            <w:rFonts w:ascii="Times New Roman" w:hAnsi="Times New Roman" w:cs="Times New Roman"/>
            <w:sz w:val="28"/>
            <w:szCs w:val="28"/>
          </w:rPr>
          <w:t>more than one third of the</w:t>
        </w:r>
      </w:ins>
    </w:p>
    <w:p w14:paraId="516E425C" w14:textId="72956DA8" w:rsidR="003F5060" w:rsidRPr="00AD6FF8" w:rsidRDefault="003F5060" w:rsidP="00AD6FF8">
      <w:pPr>
        <w:pStyle w:val="ListParagraph"/>
        <w:spacing w:before="240" w:line="276" w:lineRule="auto"/>
        <w:ind w:left="1440"/>
        <w:jc w:val="both"/>
        <w:rPr>
          <w:rFonts w:ascii="Times New Roman" w:hAnsi="Times New Roman" w:cs="Times New Roman"/>
          <w:sz w:val="28"/>
          <w:szCs w:val="28"/>
        </w:rPr>
      </w:pPr>
      <w:r w:rsidRPr="003F5060">
        <w:rPr>
          <w:rFonts w:ascii="Times New Roman" w:hAnsi="Times New Roman" w:cs="Times New Roman"/>
          <w:sz w:val="28"/>
          <w:szCs w:val="28"/>
        </w:rPr>
        <w:t xml:space="preserve">members </w:t>
      </w:r>
      <w:del w:id="249" w:author="Author">
        <w:r w:rsidR="00D26700" w:rsidRPr="00D26700">
          <w:rPr>
            <w:rFonts w:ascii="Times New Roman" w:hAnsi="Times New Roman" w:cs="Times New Roman"/>
            <w:sz w:val="28"/>
            <w:szCs w:val="28"/>
          </w:rPr>
          <w:delText>from Pondicherry and 25% through online.</w:delText>
        </w:r>
      </w:del>
      <w:ins w:id="250" w:author="Author">
        <w:r w:rsidRPr="003F5060">
          <w:rPr>
            <w:rFonts w:ascii="Times New Roman" w:hAnsi="Times New Roman" w:cs="Times New Roman"/>
            <w:sz w:val="28"/>
            <w:szCs w:val="28"/>
          </w:rPr>
          <w:t>eligible to vote registered at such meetings. Except as otherwise</w:t>
        </w:r>
        <w:r>
          <w:rPr>
            <w:rFonts w:ascii="Times New Roman" w:hAnsi="Times New Roman" w:cs="Times New Roman"/>
            <w:sz w:val="28"/>
            <w:szCs w:val="28"/>
          </w:rPr>
          <w:t xml:space="preserve"> </w:t>
        </w:r>
        <w:r w:rsidRPr="00AD6FF8">
          <w:rPr>
            <w:rFonts w:ascii="Times New Roman" w:hAnsi="Times New Roman" w:cs="Times New Roman"/>
            <w:sz w:val="28"/>
            <w:szCs w:val="28"/>
          </w:rPr>
          <w:t xml:space="preserve">provided by law or in the By-Laws, the act of </w:t>
        </w:r>
        <w:proofErr w:type="gramStart"/>
        <w:r w:rsidRPr="00AD6FF8">
          <w:rPr>
            <w:rFonts w:ascii="Times New Roman" w:hAnsi="Times New Roman" w:cs="Times New Roman"/>
            <w:sz w:val="28"/>
            <w:szCs w:val="28"/>
          </w:rPr>
          <w:t>the majority of</w:t>
        </w:r>
        <w:proofErr w:type="gramEnd"/>
        <w:r w:rsidRPr="00AD6FF8">
          <w:rPr>
            <w:rFonts w:ascii="Times New Roman" w:hAnsi="Times New Roman" w:cs="Times New Roman"/>
            <w:sz w:val="28"/>
            <w:szCs w:val="28"/>
          </w:rPr>
          <w:t xml:space="preserve"> the members</w:t>
        </w:r>
        <w:r>
          <w:rPr>
            <w:rFonts w:ascii="Times New Roman" w:hAnsi="Times New Roman" w:cs="Times New Roman"/>
            <w:sz w:val="28"/>
            <w:szCs w:val="28"/>
          </w:rPr>
          <w:t xml:space="preserve"> </w:t>
        </w:r>
        <w:r w:rsidRPr="00AD6FF8">
          <w:rPr>
            <w:rFonts w:ascii="Times New Roman" w:hAnsi="Times New Roman" w:cs="Times New Roman"/>
            <w:sz w:val="28"/>
            <w:szCs w:val="28"/>
          </w:rPr>
          <w:t>voting at such a meeting at which a quorum is present, shall be the act of</w:t>
        </w:r>
        <w:r>
          <w:rPr>
            <w:rFonts w:ascii="Times New Roman" w:hAnsi="Times New Roman" w:cs="Times New Roman"/>
            <w:sz w:val="28"/>
            <w:szCs w:val="28"/>
          </w:rPr>
          <w:t xml:space="preserve"> </w:t>
        </w:r>
        <w:r w:rsidRPr="00AD6FF8">
          <w:rPr>
            <w:rFonts w:ascii="Times New Roman" w:hAnsi="Times New Roman" w:cs="Times New Roman"/>
            <w:sz w:val="28"/>
            <w:szCs w:val="28"/>
          </w:rPr>
          <w:t>the members.</w:t>
        </w:r>
        <w:r>
          <w:rPr>
            <w:rFonts w:ascii="Times New Roman" w:hAnsi="Times New Roman" w:cs="Times New Roman"/>
            <w:sz w:val="28"/>
            <w:szCs w:val="28"/>
          </w:rPr>
          <w:t xml:space="preserve"> (JAANA)</w:t>
        </w:r>
      </w:ins>
    </w:p>
    <w:p w14:paraId="09F77CFB" w14:textId="77777777" w:rsidR="00D85790" w:rsidRPr="00504C1C" w:rsidRDefault="00504C1C" w:rsidP="00F94B96">
      <w:pPr>
        <w:spacing w:before="240"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Article VIII: </w:t>
      </w:r>
      <w:r w:rsidR="00CE4803">
        <w:rPr>
          <w:rFonts w:ascii="Times New Roman" w:hAnsi="Times New Roman" w:cs="Times New Roman"/>
          <w:b/>
          <w:bCs/>
          <w:sz w:val="28"/>
          <w:szCs w:val="28"/>
        </w:rPr>
        <w:t xml:space="preserve">Income and funds of the Association  </w:t>
      </w:r>
    </w:p>
    <w:p w14:paraId="768265CC" w14:textId="3E50FED6" w:rsidR="001D7E95" w:rsidRPr="0053726E" w:rsidRDefault="00D26700" w:rsidP="00CE4803">
      <w:pPr>
        <w:pStyle w:val="ListParagraph"/>
        <w:numPr>
          <w:ilvl w:val="1"/>
          <w:numId w:val="15"/>
        </w:numPr>
        <w:spacing w:before="240" w:line="276" w:lineRule="auto"/>
        <w:jc w:val="both"/>
        <w:rPr>
          <w:rFonts w:ascii="Times New Roman" w:hAnsi="Times New Roman" w:cs="Times New Roman"/>
          <w:sz w:val="28"/>
          <w:szCs w:val="28"/>
          <w:lang w:val="en-US"/>
        </w:rPr>
      </w:pPr>
      <w:del w:id="251" w:author="Author">
        <w:r w:rsidRPr="00D26700">
          <w:rPr>
            <w:rFonts w:ascii="Times New Roman" w:hAnsi="Times New Roman" w:cs="Times New Roman"/>
            <w:sz w:val="28"/>
            <w:szCs w:val="28"/>
          </w:rPr>
          <w:delText>A minimum of</w:delText>
        </w:r>
      </w:del>
      <w:ins w:id="252" w:author="Author">
        <w:r w:rsidR="00D13ECA">
          <w:rPr>
            <w:rFonts w:ascii="Times New Roman" w:hAnsi="Times New Roman" w:cs="Times New Roman"/>
            <w:sz w:val="28"/>
            <w:szCs w:val="28"/>
            <w:lang w:val="en-US"/>
          </w:rPr>
          <w:t>Membership Fees:</w:t>
        </w:r>
        <w:r w:rsidR="00242D51" w:rsidRPr="0053726E">
          <w:rPr>
            <w:rFonts w:ascii="Times New Roman" w:hAnsi="Times New Roman" w:cs="Times New Roman"/>
            <w:sz w:val="28"/>
            <w:szCs w:val="28"/>
            <w:lang w:val="en-US"/>
          </w:rPr>
          <w:t xml:space="preserve"> </w:t>
        </w:r>
      </w:ins>
      <w:r w:rsidR="00242D51" w:rsidRPr="0053726E">
        <w:rPr>
          <w:rFonts w:ascii="Times New Roman" w:hAnsi="Times New Roman" w:cs="Times New Roman"/>
          <w:sz w:val="28"/>
          <w:szCs w:val="28"/>
          <w:lang w:val="en-US"/>
        </w:rPr>
        <w:t xml:space="preserve"> Rs.1000/- for a single member and Rs.1500/- for couple, for members residing in India</w:t>
      </w:r>
      <w:del w:id="253" w:author="Author">
        <w:r w:rsidRPr="00D26700">
          <w:rPr>
            <w:rFonts w:ascii="Times New Roman" w:hAnsi="Times New Roman" w:cs="Times New Roman"/>
            <w:sz w:val="28"/>
            <w:szCs w:val="28"/>
          </w:rPr>
          <w:delText xml:space="preserve"> and</w:delText>
        </w:r>
      </w:del>
      <w:r w:rsidR="00242D51" w:rsidRPr="0053726E">
        <w:rPr>
          <w:rFonts w:ascii="Times New Roman" w:hAnsi="Times New Roman" w:cs="Times New Roman"/>
          <w:sz w:val="28"/>
          <w:szCs w:val="28"/>
          <w:lang w:val="en-US"/>
        </w:rPr>
        <w:t xml:space="preserve"> and an equivalent of 100US$ for a single member and 150US$ for couple, for all members residing abroad shall be the association fee.</w:t>
      </w:r>
      <w:ins w:id="254" w:author="Author">
        <w:r w:rsidR="00D13ECA">
          <w:rPr>
            <w:rFonts w:ascii="Times New Roman" w:hAnsi="Times New Roman" w:cs="Times New Roman"/>
            <w:sz w:val="28"/>
            <w:szCs w:val="28"/>
            <w:lang w:val="en-US"/>
          </w:rPr>
          <w:t xml:space="preserve"> (Fees for Associate members are also </w:t>
        </w:r>
        <w:proofErr w:type="gramStart"/>
        <w:r w:rsidR="00D13ECA">
          <w:rPr>
            <w:rFonts w:ascii="Times New Roman" w:hAnsi="Times New Roman" w:cs="Times New Roman"/>
            <w:sz w:val="28"/>
            <w:szCs w:val="28"/>
            <w:lang w:val="en-US"/>
          </w:rPr>
          <w:t>same</w:t>
        </w:r>
        <w:proofErr w:type="gramEnd"/>
        <w:r w:rsidR="00D13ECA">
          <w:rPr>
            <w:rFonts w:ascii="Times New Roman" w:hAnsi="Times New Roman" w:cs="Times New Roman"/>
            <w:sz w:val="28"/>
            <w:szCs w:val="28"/>
            <w:lang w:val="en-US"/>
          </w:rPr>
          <w:t xml:space="preserve">. Once they complete their </w:t>
        </w:r>
        <w:proofErr w:type="gramStart"/>
        <w:r w:rsidR="00D13ECA">
          <w:rPr>
            <w:rFonts w:ascii="Times New Roman" w:hAnsi="Times New Roman" w:cs="Times New Roman"/>
            <w:sz w:val="28"/>
            <w:szCs w:val="28"/>
            <w:lang w:val="en-US"/>
          </w:rPr>
          <w:t>course</w:t>
        </w:r>
        <w:proofErr w:type="gramEnd"/>
        <w:r w:rsidR="00D13ECA">
          <w:rPr>
            <w:rFonts w:ascii="Times New Roman" w:hAnsi="Times New Roman" w:cs="Times New Roman"/>
            <w:sz w:val="28"/>
            <w:szCs w:val="28"/>
            <w:lang w:val="en-US"/>
          </w:rPr>
          <w:t xml:space="preserve"> they just need to submit the course completion certificate and they are upgraded to Life Membership with no additional payment. </w:t>
        </w:r>
        <w:r w:rsidR="00242D51" w:rsidRPr="0053726E">
          <w:rPr>
            <w:rFonts w:ascii="Times New Roman" w:hAnsi="Times New Roman" w:cs="Times New Roman"/>
            <w:sz w:val="28"/>
            <w:szCs w:val="28"/>
            <w:lang w:val="en-US"/>
          </w:rPr>
          <w:t xml:space="preserve"> </w:t>
        </w:r>
      </w:ins>
    </w:p>
    <w:p w14:paraId="0388414B" w14:textId="444D3AF3" w:rsidR="00D85790" w:rsidRDefault="00D85790" w:rsidP="006D2E45">
      <w:pPr>
        <w:pStyle w:val="ListParagraph"/>
        <w:numPr>
          <w:ilvl w:val="1"/>
          <w:numId w:val="15"/>
        </w:numPr>
        <w:spacing w:before="240" w:line="276" w:lineRule="auto"/>
        <w:jc w:val="both"/>
        <w:rPr>
          <w:rFonts w:ascii="Times New Roman" w:hAnsi="Times New Roman" w:cs="Times New Roman"/>
          <w:sz w:val="28"/>
          <w:szCs w:val="28"/>
        </w:rPr>
      </w:pPr>
      <w:r w:rsidRPr="003C6A58">
        <w:rPr>
          <w:rFonts w:ascii="Times New Roman" w:hAnsi="Times New Roman" w:cs="Times New Roman"/>
          <w:sz w:val="28"/>
          <w:szCs w:val="28"/>
        </w:rPr>
        <w:t xml:space="preserve">The Money remitted </w:t>
      </w:r>
      <w:ins w:id="255" w:author="Author">
        <w:r w:rsidR="00E64C3C" w:rsidRPr="003C6A58">
          <w:rPr>
            <w:rFonts w:ascii="Times New Roman" w:hAnsi="Times New Roman" w:cs="Times New Roman"/>
            <w:sz w:val="28"/>
            <w:szCs w:val="28"/>
          </w:rPr>
          <w:t>only to the official account of “</w:t>
        </w:r>
        <w:proofErr w:type="spellStart"/>
        <w:r w:rsidR="00E64C3C" w:rsidRPr="003C6A58">
          <w:rPr>
            <w:rFonts w:ascii="Times New Roman" w:hAnsi="Times New Roman" w:cs="Times New Roman"/>
            <w:sz w:val="28"/>
            <w:szCs w:val="28"/>
          </w:rPr>
          <w:t>Jipmer</w:t>
        </w:r>
        <w:proofErr w:type="spellEnd"/>
        <w:r w:rsidR="00E64C3C" w:rsidRPr="003C6A58">
          <w:rPr>
            <w:rFonts w:ascii="Times New Roman" w:hAnsi="Times New Roman" w:cs="Times New Roman"/>
            <w:sz w:val="28"/>
            <w:szCs w:val="28"/>
          </w:rPr>
          <w:t xml:space="preserve"> Alumni Association” details of which are enclosed as </w:t>
        </w:r>
        <w:r w:rsidR="003C6A58" w:rsidRPr="003C6A58">
          <w:rPr>
            <w:rFonts w:ascii="Times New Roman" w:hAnsi="Times New Roman" w:cs="Times New Roman"/>
            <w:sz w:val="28"/>
            <w:szCs w:val="28"/>
          </w:rPr>
          <w:t xml:space="preserve">annexure </w:t>
        </w:r>
        <w:proofErr w:type="gramStart"/>
        <w:r w:rsidR="003C6A58" w:rsidRPr="003C6A58">
          <w:rPr>
            <w:rFonts w:ascii="Times New Roman" w:hAnsi="Times New Roman" w:cs="Times New Roman"/>
            <w:sz w:val="28"/>
            <w:szCs w:val="28"/>
          </w:rPr>
          <w:t>I</w:t>
        </w:r>
        <w:r w:rsidR="00E64C3C" w:rsidRPr="003C6A58">
          <w:rPr>
            <w:rFonts w:ascii="Times New Roman" w:hAnsi="Times New Roman" w:cs="Times New Roman"/>
            <w:sz w:val="28"/>
            <w:szCs w:val="28"/>
          </w:rPr>
          <w:t xml:space="preserve">  </w:t>
        </w:r>
      </w:ins>
      <w:r w:rsidRPr="003C6A58">
        <w:rPr>
          <w:rFonts w:ascii="Times New Roman" w:hAnsi="Times New Roman" w:cs="Times New Roman"/>
          <w:sz w:val="28"/>
          <w:szCs w:val="28"/>
        </w:rPr>
        <w:t>[</w:t>
      </w:r>
      <w:proofErr w:type="gramEnd"/>
      <w:r w:rsidRPr="003C6A58">
        <w:rPr>
          <w:rFonts w:ascii="Times New Roman" w:hAnsi="Times New Roman" w:cs="Times New Roman"/>
          <w:sz w:val="28"/>
          <w:szCs w:val="28"/>
        </w:rPr>
        <w:t>in any form whatsoever</w:t>
      </w:r>
      <w:r w:rsidR="00C8161B" w:rsidRPr="003C6A58">
        <w:rPr>
          <w:rFonts w:ascii="Times New Roman" w:hAnsi="Times New Roman" w:cs="Times New Roman"/>
          <w:sz w:val="28"/>
          <w:szCs w:val="28"/>
        </w:rPr>
        <w:t>] shou</w:t>
      </w:r>
      <w:r w:rsidRPr="003C6A58">
        <w:rPr>
          <w:rFonts w:ascii="Times New Roman" w:hAnsi="Times New Roman" w:cs="Times New Roman"/>
          <w:sz w:val="28"/>
          <w:szCs w:val="28"/>
        </w:rPr>
        <w:t xml:space="preserve">ld be </w:t>
      </w:r>
      <w:r w:rsidR="00C8161B" w:rsidRPr="003C6A58">
        <w:rPr>
          <w:rFonts w:ascii="Times New Roman" w:hAnsi="Times New Roman" w:cs="Times New Roman"/>
          <w:sz w:val="28"/>
          <w:szCs w:val="28"/>
        </w:rPr>
        <w:t>payable</w:t>
      </w:r>
      <w:r w:rsidR="00CE4803" w:rsidRPr="003C6A58">
        <w:rPr>
          <w:rFonts w:ascii="Times New Roman" w:hAnsi="Times New Roman" w:cs="Times New Roman"/>
          <w:sz w:val="28"/>
          <w:szCs w:val="28"/>
        </w:rPr>
        <w:t xml:space="preserve"> </w:t>
      </w:r>
      <w:r w:rsidR="00C8161B" w:rsidRPr="003C6A58">
        <w:rPr>
          <w:rFonts w:ascii="Times New Roman" w:hAnsi="Times New Roman" w:cs="Times New Roman"/>
          <w:sz w:val="28"/>
          <w:szCs w:val="28"/>
        </w:rPr>
        <w:t>to: - The Treasurer, JIP</w:t>
      </w:r>
      <w:r w:rsidRPr="003C6A58">
        <w:rPr>
          <w:rFonts w:ascii="Times New Roman" w:hAnsi="Times New Roman" w:cs="Times New Roman"/>
          <w:sz w:val="28"/>
          <w:szCs w:val="28"/>
        </w:rPr>
        <w:t xml:space="preserve">MER </w:t>
      </w:r>
      <w:r w:rsidR="00C8161B" w:rsidRPr="003C6A58">
        <w:rPr>
          <w:rFonts w:ascii="Times New Roman" w:hAnsi="Times New Roman" w:cs="Times New Roman"/>
          <w:sz w:val="28"/>
          <w:szCs w:val="28"/>
        </w:rPr>
        <w:t xml:space="preserve">ALUMNI </w:t>
      </w:r>
      <w:del w:id="256" w:author="Author">
        <w:r w:rsidR="00D26700" w:rsidRPr="00D26700">
          <w:rPr>
            <w:rFonts w:ascii="Times New Roman" w:hAnsi="Times New Roman" w:cs="Times New Roman"/>
            <w:sz w:val="28"/>
            <w:szCs w:val="28"/>
          </w:rPr>
          <w:delText>ASSOCIAI ION</w:delText>
        </w:r>
      </w:del>
      <w:ins w:id="257" w:author="Author">
        <w:r w:rsidR="00C8161B" w:rsidRPr="003C6A58">
          <w:rPr>
            <w:rFonts w:ascii="Times New Roman" w:hAnsi="Times New Roman" w:cs="Times New Roman"/>
            <w:sz w:val="28"/>
            <w:szCs w:val="28"/>
          </w:rPr>
          <w:t>ASSOCIAI</w:t>
        </w:r>
        <w:r w:rsidR="0053726E">
          <w:rPr>
            <w:rFonts w:ascii="Times New Roman" w:hAnsi="Times New Roman" w:cs="Times New Roman"/>
            <w:sz w:val="28"/>
            <w:szCs w:val="28"/>
          </w:rPr>
          <w:t>T</w:t>
        </w:r>
        <w:r w:rsidR="00C8161B" w:rsidRPr="00D554F6">
          <w:rPr>
            <w:rFonts w:ascii="Times New Roman" w:hAnsi="Times New Roman" w:cs="Times New Roman"/>
            <w:sz w:val="28"/>
            <w:szCs w:val="28"/>
          </w:rPr>
          <w:t>ION</w:t>
        </w:r>
      </w:ins>
      <w:r w:rsidR="00C8161B" w:rsidRPr="00D554F6">
        <w:rPr>
          <w:rFonts w:ascii="Times New Roman" w:hAnsi="Times New Roman" w:cs="Times New Roman"/>
          <w:sz w:val="28"/>
          <w:szCs w:val="28"/>
        </w:rPr>
        <w:t>, P</w:t>
      </w:r>
      <w:r w:rsidRPr="00D554F6">
        <w:rPr>
          <w:rFonts w:ascii="Times New Roman" w:hAnsi="Times New Roman" w:cs="Times New Roman"/>
          <w:sz w:val="28"/>
          <w:szCs w:val="28"/>
        </w:rPr>
        <w:t>ondicherr</w:t>
      </w:r>
      <w:r w:rsidR="00C8161B" w:rsidRPr="00D554F6">
        <w:rPr>
          <w:rFonts w:ascii="Times New Roman" w:hAnsi="Times New Roman" w:cs="Times New Roman"/>
          <w:sz w:val="28"/>
          <w:szCs w:val="28"/>
        </w:rPr>
        <w:t>y</w:t>
      </w:r>
      <w:r w:rsidRPr="00D554F6">
        <w:rPr>
          <w:rFonts w:ascii="Times New Roman" w:hAnsi="Times New Roman" w:cs="Times New Roman"/>
          <w:sz w:val="28"/>
          <w:szCs w:val="28"/>
        </w:rPr>
        <w:t xml:space="preserve">)-605006, </w:t>
      </w:r>
      <w:r w:rsidR="00C8161B" w:rsidRPr="00D554F6">
        <w:rPr>
          <w:rFonts w:ascii="Times New Roman" w:hAnsi="Times New Roman" w:cs="Times New Roman"/>
          <w:sz w:val="28"/>
          <w:szCs w:val="28"/>
        </w:rPr>
        <w:t>INDIA.</w:t>
      </w:r>
    </w:p>
    <w:p w14:paraId="1D3D893B" w14:textId="77777777" w:rsidR="00CE4803" w:rsidRDefault="00CE4803" w:rsidP="006D2E45">
      <w:pPr>
        <w:pStyle w:val="ListParagraph"/>
        <w:numPr>
          <w:ilvl w:val="1"/>
          <w:numId w:val="15"/>
        </w:numPr>
        <w:spacing w:before="240" w:line="276" w:lineRule="auto"/>
        <w:jc w:val="both"/>
        <w:rPr>
          <w:rFonts w:ascii="Times New Roman" w:hAnsi="Times New Roman" w:cs="Times New Roman"/>
          <w:sz w:val="28"/>
          <w:szCs w:val="28"/>
        </w:rPr>
      </w:pPr>
      <w:r w:rsidRPr="00CE4803">
        <w:rPr>
          <w:rFonts w:ascii="Times New Roman" w:hAnsi="Times New Roman" w:cs="Times New Roman"/>
          <w:sz w:val="28"/>
          <w:szCs w:val="28"/>
        </w:rPr>
        <w:t xml:space="preserve">The membership fee may be revised during the General body meeting by a simple </w:t>
      </w:r>
      <w:proofErr w:type="gramStart"/>
      <w:r w:rsidRPr="00CE4803">
        <w:rPr>
          <w:rFonts w:ascii="Times New Roman" w:hAnsi="Times New Roman" w:cs="Times New Roman"/>
          <w:sz w:val="28"/>
          <w:szCs w:val="28"/>
        </w:rPr>
        <w:t>majority</w:t>
      </w:r>
      <w:proofErr w:type="gramEnd"/>
    </w:p>
    <w:p w14:paraId="5CC64BA3" w14:textId="77777777" w:rsidR="00CE4803" w:rsidRDefault="00CE4803" w:rsidP="008662BE">
      <w:pPr>
        <w:pStyle w:val="ListParagraph"/>
        <w:numPr>
          <w:ilvl w:val="1"/>
          <w:numId w:val="15"/>
        </w:numPr>
        <w:shd w:val="clear" w:color="auto" w:fill="FFFF00"/>
        <w:spacing w:before="240" w:line="276" w:lineRule="auto"/>
        <w:jc w:val="both"/>
        <w:rPr>
          <w:rFonts w:ascii="Times New Roman" w:hAnsi="Times New Roman" w:cs="Times New Roman"/>
          <w:sz w:val="28"/>
          <w:szCs w:val="28"/>
        </w:rPr>
      </w:pPr>
      <w:r>
        <w:rPr>
          <w:rFonts w:ascii="Times New Roman" w:hAnsi="Times New Roman" w:cs="Times New Roman"/>
          <w:sz w:val="28"/>
          <w:szCs w:val="28"/>
        </w:rPr>
        <w:t xml:space="preserve">SBI collect / QR </w:t>
      </w:r>
      <w:proofErr w:type="gramStart"/>
      <w:r>
        <w:rPr>
          <w:rFonts w:ascii="Times New Roman" w:hAnsi="Times New Roman" w:cs="Times New Roman"/>
          <w:sz w:val="28"/>
          <w:szCs w:val="28"/>
        </w:rPr>
        <w:t>code</w:t>
      </w:r>
      <w:proofErr w:type="gramEnd"/>
      <w:r>
        <w:rPr>
          <w:rFonts w:ascii="Times New Roman" w:hAnsi="Times New Roman" w:cs="Times New Roman"/>
          <w:sz w:val="28"/>
          <w:szCs w:val="28"/>
        </w:rPr>
        <w:t xml:space="preserve"> </w:t>
      </w:r>
    </w:p>
    <w:p w14:paraId="3E5096B0" w14:textId="77777777" w:rsidR="00CE4803" w:rsidRDefault="00CE4803" w:rsidP="006D2E45">
      <w:pPr>
        <w:pStyle w:val="ListParagraph"/>
        <w:numPr>
          <w:ilvl w:val="1"/>
          <w:numId w:val="15"/>
        </w:numPr>
        <w:spacing w:before="240" w:line="276" w:lineRule="auto"/>
        <w:jc w:val="both"/>
        <w:rPr>
          <w:rFonts w:ascii="Times New Roman" w:hAnsi="Times New Roman" w:cs="Times New Roman"/>
          <w:sz w:val="28"/>
          <w:szCs w:val="28"/>
        </w:rPr>
      </w:pPr>
      <w:r w:rsidRPr="00CE4803">
        <w:rPr>
          <w:rFonts w:ascii="Times New Roman" w:hAnsi="Times New Roman" w:cs="Times New Roman"/>
          <w:sz w:val="28"/>
          <w:szCs w:val="28"/>
        </w:rPr>
        <w:t>Funds coming from sponsored projects,</w:t>
      </w:r>
      <w:r>
        <w:rPr>
          <w:rFonts w:ascii="Times New Roman" w:hAnsi="Times New Roman" w:cs="Times New Roman"/>
          <w:sz w:val="28"/>
          <w:szCs w:val="28"/>
        </w:rPr>
        <w:t xml:space="preserve"> </w:t>
      </w:r>
      <w:r w:rsidRPr="00CE4803">
        <w:rPr>
          <w:rFonts w:ascii="Times New Roman" w:hAnsi="Times New Roman" w:cs="Times New Roman"/>
          <w:sz w:val="28"/>
          <w:szCs w:val="28"/>
        </w:rPr>
        <w:t xml:space="preserve">gifts and/or </w:t>
      </w:r>
      <w:proofErr w:type="gramStart"/>
      <w:r w:rsidRPr="00CE4803">
        <w:rPr>
          <w:rFonts w:ascii="Times New Roman" w:hAnsi="Times New Roman" w:cs="Times New Roman"/>
          <w:sz w:val="28"/>
          <w:szCs w:val="28"/>
        </w:rPr>
        <w:t>donations</w:t>
      </w:r>
      <w:proofErr w:type="gramEnd"/>
    </w:p>
    <w:p w14:paraId="34B1BC0C" w14:textId="77777777" w:rsidR="00EB64E7" w:rsidRDefault="00EB64E7" w:rsidP="00EB64E7">
      <w:pPr>
        <w:spacing w:before="240" w:line="276" w:lineRule="auto"/>
        <w:jc w:val="both"/>
        <w:rPr>
          <w:rFonts w:ascii="Times New Roman" w:hAnsi="Times New Roman" w:cs="Times New Roman"/>
          <w:sz w:val="28"/>
          <w:szCs w:val="28"/>
        </w:rPr>
      </w:pPr>
      <w:r>
        <w:rPr>
          <w:rFonts w:ascii="Times New Roman" w:hAnsi="Times New Roman" w:cs="Times New Roman"/>
          <w:sz w:val="28"/>
          <w:szCs w:val="28"/>
        </w:rPr>
        <w:t xml:space="preserve">Use of </w:t>
      </w:r>
      <w:proofErr w:type="gramStart"/>
      <w:r>
        <w:rPr>
          <w:rFonts w:ascii="Times New Roman" w:hAnsi="Times New Roman" w:cs="Times New Roman"/>
          <w:sz w:val="28"/>
          <w:szCs w:val="28"/>
        </w:rPr>
        <w:t>funds :</w:t>
      </w:r>
      <w:proofErr w:type="gramEnd"/>
    </w:p>
    <w:p w14:paraId="2187F798" w14:textId="77777777" w:rsidR="00EB64E7" w:rsidRDefault="00EB64E7" w:rsidP="00EB64E7">
      <w:pPr>
        <w:pStyle w:val="ListParagraph"/>
        <w:numPr>
          <w:ilvl w:val="0"/>
          <w:numId w:val="17"/>
        </w:numPr>
        <w:spacing w:before="240" w:line="276" w:lineRule="auto"/>
        <w:jc w:val="both"/>
        <w:rPr>
          <w:rFonts w:ascii="Times New Roman" w:hAnsi="Times New Roman" w:cs="Times New Roman"/>
          <w:sz w:val="28"/>
          <w:szCs w:val="28"/>
        </w:rPr>
      </w:pPr>
      <w:r w:rsidRPr="00EB64E7">
        <w:rPr>
          <w:rFonts w:ascii="Times New Roman" w:hAnsi="Times New Roman" w:cs="Times New Roman"/>
          <w:sz w:val="28"/>
          <w:szCs w:val="28"/>
        </w:rPr>
        <w:t xml:space="preserve">None of the income or property of JFA may be paid or transferred directly or indirectly by way of dividend bonus or otherwise by way of profit to any member of the </w:t>
      </w:r>
      <w:proofErr w:type="gramStart"/>
      <w:r w:rsidRPr="00EB64E7">
        <w:rPr>
          <w:rFonts w:ascii="Times New Roman" w:hAnsi="Times New Roman" w:cs="Times New Roman"/>
          <w:sz w:val="28"/>
          <w:szCs w:val="28"/>
        </w:rPr>
        <w:t>Association</w:t>
      </w:r>
      <w:proofErr w:type="gramEnd"/>
    </w:p>
    <w:p w14:paraId="783256E2" w14:textId="77777777" w:rsidR="00EB64E7" w:rsidRDefault="00EB64E7" w:rsidP="00EB64E7">
      <w:pPr>
        <w:pStyle w:val="ListParagraph"/>
        <w:numPr>
          <w:ilvl w:val="0"/>
          <w:numId w:val="17"/>
        </w:numPr>
        <w:spacing w:before="240" w:line="276" w:lineRule="auto"/>
        <w:jc w:val="both"/>
        <w:rPr>
          <w:rFonts w:ascii="Times New Roman" w:hAnsi="Times New Roman" w:cs="Times New Roman"/>
          <w:sz w:val="28"/>
          <w:szCs w:val="28"/>
        </w:rPr>
      </w:pPr>
      <w:r w:rsidRPr="00EB64E7">
        <w:rPr>
          <w:rFonts w:ascii="Times New Roman" w:hAnsi="Times New Roman" w:cs="Times New Roman"/>
          <w:sz w:val="28"/>
          <w:szCs w:val="28"/>
        </w:rPr>
        <w:t xml:space="preserve">Funds shall be withdrawn only by an authorized cheque signed by two of three designated official members, one of whom is designated treasurer. The other </w:t>
      </w:r>
      <w:proofErr w:type="spellStart"/>
      <w:r w:rsidRPr="00EB64E7">
        <w:rPr>
          <w:rFonts w:ascii="Times New Roman" w:hAnsi="Times New Roman" w:cs="Times New Roman"/>
          <w:sz w:val="28"/>
          <w:szCs w:val="28"/>
        </w:rPr>
        <w:t>other</w:t>
      </w:r>
      <w:proofErr w:type="spellEnd"/>
      <w:r w:rsidRPr="00EB64E7">
        <w:rPr>
          <w:rFonts w:ascii="Times New Roman" w:hAnsi="Times New Roman" w:cs="Times New Roman"/>
          <w:sz w:val="28"/>
          <w:szCs w:val="28"/>
        </w:rPr>
        <w:t xml:space="preserve"> two will be the president or secretary.</w:t>
      </w:r>
    </w:p>
    <w:p w14:paraId="3E3C260C" w14:textId="77777777" w:rsidR="00EB64E7" w:rsidRDefault="00EB64E7" w:rsidP="00EB64E7">
      <w:pPr>
        <w:pStyle w:val="ListParagraph"/>
        <w:numPr>
          <w:ilvl w:val="0"/>
          <w:numId w:val="17"/>
        </w:numPr>
        <w:spacing w:before="240" w:line="276" w:lineRule="auto"/>
        <w:jc w:val="both"/>
        <w:rPr>
          <w:rFonts w:ascii="Times New Roman" w:hAnsi="Times New Roman" w:cs="Times New Roman"/>
          <w:sz w:val="28"/>
          <w:szCs w:val="28"/>
        </w:rPr>
      </w:pPr>
      <w:r>
        <w:rPr>
          <w:rFonts w:ascii="Times New Roman" w:hAnsi="Times New Roman" w:cs="Times New Roman"/>
          <w:sz w:val="28"/>
          <w:szCs w:val="28"/>
        </w:rPr>
        <w:t>The JIPMER Alumni A</w:t>
      </w:r>
      <w:r w:rsidRPr="00EB64E7">
        <w:rPr>
          <w:rFonts w:ascii="Times New Roman" w:hAnsi="Times New Roman" w:cs="Times New Roman"/>
          <w:sz w:val="28"/>
          <w:szCs w:val="28"/>
        </w:rPr>
        <w:t>ssociation will be a non</w:t>
      </w:r>
      <w:r w:rsidRPr="00EB64E7">
        <w:rPr>
          <w:rFonts w:ascii="Times New Roman" w:hAnsi="Times New Roman" w:cs="Times New Roman"/>
          <w:sz w:val="28"/>
          <w:szCs w:val="28"/>
        </w:rPr>
        <w:softHyphen/>
        <w:t xml:space="preserve">profit </w:t>
      </w:r>
      <w:proofErr w:type="gramStart"/>
      <w:r w:rsidRPr="00EB64E7">
        <w:rPr>
          <w:rFonts w:ascii="Times New Roman" w:hAnsi="Times New Roman" w:cs="Times New Roman"/>
          <w:sz w:val="28"/>
          <w:szCs w:val="28"/>
        </w:rPr>
        <w:t>organisation</w:t>
      </w:r>
      <w:proofErr w:type="gramEnd"/>
    </w:p>
    <w:p w14:paraId="248C5D46" w14:textId="77777777" w:rsidR="00EB64E7" w:rsidRDefault="00EB64E7" w:rsidP="00EB64E7">
      <w:pPr>
        <w:pStyle w:val="ListParagraph"/>
        <w:numPr>
          <w:ilvl w:val="0"/>
          <w:numId w:val="17"/>
        </w:numPr>
        <w:spacing w:before="240" w:line="276" w:lineRule="auto"/>
        <w:jc w:val="both"/>
        <w:rPr>
          <w:rFonts w:ascii="Times New Roman" w:hAnsi="Times New Roman" w:cs="Times New Roman"/>
          <w:sz w:val="28"/>
          <w:szCs w:val="28"/>
        </w:rPr>
      </w:pPr>
      <w:r>
        <w:rPr>
          <w:rFonts w:ascii="Times New Roman" w:hAnsi="Times New Roman" w:cs="Times New Roman"/>
          <w:sz w:val="28"/>
          <w:szCs w:val="28"/>
        </w:rPr>
        <w:t>T</w:t>
      </w:r>
      <w:r w:rsidRPr="00EB64E7">
        <w:rPr>
          <w:rFonts w:ascii="Times New Roman" w:hAnsi="Times New Roman" w:cs="Times New Roman"/>
          <w:sz w:val="28"/>
          <w:szCs w:val="28"/>
        </w:rPr>
        <w:t>he treasurer should ensure that reasonable expenses of the JFA should not exceed 5% of the corpus fund annually.</w:t>
      </w:r>
    </w:p>
    <w:p w14:paraId="37E301C6" w14:textId="77777777" w:rsidR="00EB64E7" w:rsidRPr="00EB64E7" w:rsidRDefault="00EB64E7" w:rsidP="00EB64E7">
      <w:pPr>
        <w:pStyle w:val="ListParagraph"/>
        <w:numPr>
          <w:ilvl w:val="0"/>
          <w:numId w:val="17"/>
        </w:numPr>
        <w:spacing w:before="240" w:line="276" w:lineRule="auto"/>
        <w:jc w:val="both"/>
        <w:rPr>
          <w:rFonts w:ascii="Times New Roman" w:hAnsi="Times New Roman" w:cs="Times New Roman"/>
          <w:sz w:val="28"/>
          <w:szCs w:val="28"/>
        </w:rPr>
      </w:pPr>
      <w:r w:rsidRPr="00EB64E7">
        <w:rPr>
          <w:rFonts w:ascii="Times New Roman" w:hAnsi="Times New Roman" w:cs="Times New Roman"/>
          <w:sz w:val="28"/>
          <w:szCs w:val="28"/>
        </w:rPr>
        <w:t>Funds should not be kept or routed through personal bank accounts.</w:t>
      </w:r>
    </w:p>
    <w:p w14:paraId="1AC7DD60" w14:textId="77777777" w:rsidR="00CE4803" w:rsidRPr="00D554F6" w:rsidRDefault="00CE4803" w:rsidP="00CE4803">
      <w:pPr>
        <w:pStyle w:val="ListParagraph"/>
        <w:spacing w:before="240" w:line="276" w:lineRule="auto"/>
        <w:ind w:left="2160"/>
        <w:jc w:val="both"/>
        <w:rPr>
          <w:rFonts w:ascii="Times New Roman" w:hAnsi="Times New Roman" w:cs="Times New Roman"/>
          <w:sz w:val="28"/>
          <w:szCs w:val="28"/>
        </w:rPr>
      </w:pPr>
    </w:p>
    <w:p w14:paraId="00847A8E" w14:textId="77777777" w:rsidR="004B1A1E" w:rsidRPr="00C63CBD" w:rsidRDefault="00C63CBD" w:rsidP="00C63CBD">
      <w:pPr>
        <w:spacing w:before="240"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Article IX: ANNOUNCEMENTS </w:t>
      </w:r>
    </w:p>
    <w:p w14:paraId="755E426B" w14:textId="77777777" w:rsidR="00504C1C" w:rsidRDefault="004B1A1E" w:rsidP="00C63CBD">
      <w:pPr>
        <w:spacing w:before="240" w:line="276" w:lineRule="auto"/>
        <w:ind w:left="1080"/>
        <w:jc w:val="both"/>
        <w:rPr>
          <w:rFonts w:ascii="Times New Roman" w:hAnsi="Times New Roman" w:cs="Times New Roman"/>
          <w:sz w:val="28"/>
          <w:szCs w:val="28"/>
        </w:rPr>
      </w:pPr>
      <w:r w:rsidRPr="00D554F6">
        <w:rPr>
          <w:rFonts w:ascii="Times New Roman" w:hAnsi="Times New Roman" w:cs="Times New Roman"/>
          <w:sz w:val="28"/>
          <w:szCs w:val="28"/>
        </w:rPr>
        <w:t>AII official announcements, including those calling for the Gene</w:t>
      </w:r>
      <w:r w:rsidR="00C63CBD">
        <w:rPr>
          <w:rFonts w:ascii="Times New Roman" w:hAnsi="Times New Roman" w:cs="Times New Roman"/>
          <w:sz w:val="28"/>
          <w:szCs w:val="28"/>
        </w:rPr>
        <w:t xml:space="preserve">ral Body Meeting shall be published </w:t>
      </w:r>
      <w:r w:rsidRPr="00D554F6">
        <w:rPr>
          <w:rFonts w:ascii="Times New Roman" w:hAnsi="Times New Roman" w:cs="Times New Roman"/>
          <w:sz w:val="28"/>
          <w:szCs w:val="28"/>
        </w:rPr>
        <w:t xml:space="preserve">on the </w:t>
      </w:r>
      <w:r w:rsidR="00C63CBD" w:rsidRPr="00F94B96">
        <w:rPr>
          <w:rFonts w:ascii="Times New Roman" w:hAnsi="Times New Roman" w:cs="Times New Roman"/>
          <w:sz w:val="28"/>
          <w:szCs w:val="28"/>
        </w:rPr>
        <w:t>JAA official website.</w:t>
      </w:r>
    </w:p>
    <w:p w14:paraId="3C2702DA" w14:textId="77777777" w:rsidR="00C63CBD" w:rsidRDefault="00C63CBD" w:rsidP="00C63CBD">
      <w:pPr>
        <w:spacing w:before="240" w:line="276" w:lineRule="auto"/>
        <w:jc w:val="both"/>
        <w:rPr>
          <w:rFonts w:ascii="Times New Roman" w:hAnsi="Times New Roman" w:cs="Times New Roman"/>
          <w:sz w:val="28"/>
          <w:szCs w:val="28"/>
        </w:rPr>
      </w:pPr>
      <w:r>
        <w:rPr>
          <w:rFonts w:ascii="Times New Roman" w:hAnsi="Times New Roman" w:cs="Times New Roman"/>
          <w:sz w:val="28"/>
          <w:szCs w:val="28"/>
        </w:rPr>
        <w:t>Article X</w:t>
      </w:r>
      <w:r w:rsidR="00206E51">
        <w:rPr>
          <w:rFonts w:ascii="Times New Roman" w:hAnsi="Times New Roman" w:cs="Times New Roman"/>
          <w:sz w:val="28"/>
          <w:szCs w:val="28"/>
        </w:rPr>
        <w:t>: Discipline of Officers and members</w:t>
      </w:r>
    </w:p>
    <w:p w14:paraId="3FA52D80" w14:textId="77777777" w:rsidR="00206E51" w:rsidRPr="00D554F6" w:rsidRDefault="00206E51" w:rsidP="00206E51">
      <w:pPr>
        <w:pStyle w:val="ListParagraph"/>
        <w:spacing w:before="240" w:line="276" w:lineRule="auto"/>
        <w:ind w:left="1440"/>
        <w:jc w:val="both"/>
        <w:rPr>
          <w:rFonts w:ascii="Times New Roman" w:hAnsi="Times New Roman" w:cs="Times New Roman"/>
          <w:b/>
          <w:bCs/>
          <w:sz w:val="28"/>
          <w:szCs w:val="28"/>
        </w:rPr>
      </w:pPr>
      <w:r>
        <w:rPr>
          <w:rFonts w:ascii="Times New Roman" w:hAnsi="Times New Roman" w:cs="Times New Roman"/>
          <w:sz w:val="28"/>
          <w:szCs w:val="28"/>
        </w:rPr>
        <w:t xml:space="preserve">Section A: </w:t>
      </w:r>
      <w:r w:rsidRPr="00D554F6">
        <w:rPr>
          <w:rFonts w:ascii="Times New Roman" w:hAnsi="Times New Roman" w:cs="Times New Roman"/>
          <w:b/>
          <w:bCs/>
          <w:sz w:val="28"/>
          <w:szCs w:val="28"/>
        </w:rPr>
        <w:t>VOTE OF NO CONFIDENCE:</w:t>
      </w:r>
    </w:p>
    <w:p w14:paraId="3ECF6C34" w14:textId="77777777" w:rsidR="00206E51" w:rsidRPr="00D554F6" w:rsidRDefault="00206E51" w:rsidP="00206E51">
      <w:pPr>
        <w:pStyle w:val="ListParagraph"/>
        <w:numPr>
          <w:ilvl w:val="1"/>
          <w:numId w:val="18"/>
        </w:numPr>
        <w:spacing w:before="240" w:line="276" w:lineRule="auto"/>
        <w:jc w:val="both"/>
        <w:rPr>
          <w:rFonts w:ascii="Times New Roman" w:hAnsi="Times New Roman" w:cs="Times New Roman"/>
          <w:sz w:val="28"/>
          <w:szCs w:val="28"/>
        </w:rPr>
      </w:pPr>
      <w:r w:rsidRPr="00D554F6">
        <w:rPr>
          <w:rFonts w:ascii="Times New Roman" w:hAnsi="Times New Roman" w:cs="Times New Roman"/>
          <w:sz w:val="28"/>
          <w:szCs w:val="28"/>
        </w:rPr>
        <w:t>May be brought up against any of the elected office bearer of the Association.</w:t>
      </w:r>
    </w:p>
    <w:p w14:paraId="3676E587" w14:textId="77777777" w:rsidR="00206E51" w:rsidRPr="00D554F6" w:rsidRDefault="00206E51" w:rsidP="00206E51">
      <w:pPr>
        <w:pStyle w:val="ListParagraph"/>
        <w:numPr>
          <w:ilvl w:val="1"/>
          <w:numId w:val="18"/>
        </w:numPr>
        <w:spacing w:before="240" w:line="276" w:lineRule="auto"/>
        <w:jc w:val="both"/>
        <w:rPr>
          <w:rFonts w:ascii="Times New Roman" w:hAnsi="Times New Roman" w:cs="Times New Roman"/>
          <w:sz w:val="28"/>
          <w:szCs w:val="28"/>
        </w:rPr>
      </w:pPr>
      <w:r w:rsidRPr="00D554F6">
        <w:rPr>
          <w:rFonts w:ascii="Times New Roman" w:hAnsi="Times New Roman" w:cs="Times New Roman"/>
          <w:sz w:val="28"/>
          <w:szCs w:val="28"/>
        </w:rPr>
        <w:t xml:space="preserve">A petition stating a lack of confidence in the Executive </w:t>
      </w:r>
      <w:proofErr w:type="gramStart"/>
      <w:r w:rsidRPr="00D554F6">
        <w:rPr>
          <w:rFonts w:ascii="Times New Roman" w:hAnsi="Times New Roman" w:cs="Times New Roman"/>
          <w:sz w:val="28"/>
          <w:szCs w:val="28"/>
        </w:rPr>
        <w:t>Committee</w:t>
      </w:r>
      <w:proofErr w:type="gramEnd"/>
      <w:r w:rsidRPr="00D554F6">
        <w:rPr>
          <w:rFonts w:ascii="Times New Roman" w:hAnsi="Times New Roman" w:cs="Times New Roman"/>
          <w:sz w:val="28"/>
          <w:szCs w:val="28"/>
        </w:rPr>
        <w:t xml:space="preserve"> or the individual members of the Executive Committee should be signed by not less than 30% of the members of the Association and handed over to the President</w:t>
      </w:r>
      <w:r w:rsidR="008662BE">
        <w:rPr>
          <w:rFonts w:ascii="Times New Roman" w:hAnsi="Times New Roman" w:cs="Times New Roman"/>
          <w:sz w:val="28"/>
          <w:szCs w:val="28"/>
        </w:rPr>
        <w:t xml:space="preserve"> </w:t>
      </w:r>
      <w:ins w:id="258" w:author="Author">
        <w:r w:rsidR="008662BE">
          <w:rPr>
            <w:rFonts w:ascii="Times New Roman" w:hAnsi="Times New Roman" w:cs="Times New Roman"/>
            <w:sz w:val="28"/>
            <w:szCs w:val="28"/>
          </w:rPr>
          <w:t>at least</w:t>
        </w:r>
        <w:r w:rsidRPr="00D554F6">
          <w:rPr>
            <w:rFonts w:ascii="Times New Roman" w:hAnsi="Times New Roman" w:cs="Times New Roman"/>
            <w:sz w:val="28"/>
            <w:szCs w:val="28"/>
          </w:rPr>
          <w:t xml:space="preserve"> </w:t>
        </w:r>
      </w:ins>
      <w:r w:rsidRPr="00D554F6">
        <w:rPr>
          <w:rFonts w:ascii="Times New Roman" w:hAnsi="Times New Roman" w:cs="Times New Roman"/>
          <w:sz w:val="28"/>
          <w:szCs w:val="28"/>
        </w:rPr>
        <w:t>five days before the General Body Meeting.</w:t>
      </w:r>
      <w:r w:rsidR="008662BE">
        <w:rPr>
          <w:rFonts w:ascii="Times New Roman" w:hAnsi="Times New Roman" w:cs="Times New Roman"/>
          <w:sz w:val="28"/>
          <w:szCs w:val="28"/>
        </w:rPr>
        <w:t xml:space="preserve"> </w:t>
      </w:r>
    </w:p>
    <w:p w14:paraId="61DB42A2" w14:textId="77777777" w:rsidR="00D26700" w:rsidRPr="00D26700" w:rsidRDefault="00D26700" w:rsidP="00D26700">
      <w:pPr>
        <w:numPr>
          <w:ilvl w:val="0"/>
          <w:numId w:val="31"/>
        </w:numPr>
        <w:tabs>
          <w:tab w:val="num" w:pos="720"/>
        </w:tabs>
        <w:spacing w:before="240" w:line="276" w:lineRule="auto"/>
        <w:jc w:val="both"/>
        <w:rPr>
          <w:del w:id="259" w:author="Author"/>
          <w:rFonts w:ascii="Times New Roman" w:hAnsi="Times New Roman" w:cs="Times New Roman"/>
          <w:sz w:val="28"/>
          <w:szCs w:val="28"/>
        </w:rPr>
      </w:pPr>
      <w:del w:id="260" w:author="Author">
        <w:r w:rsidRPr="00D26700">
          <w:rPr>
            <w:rFonts w:ascii="Times New Roman" w:hAnsi="Times New Roman" w:cs="Times New Roman"/>
            <w:sz w:val="28"/>
            <w:szCs w:val="28"/>
          </w:rPr>
          <w:delText>A petition of vote of no-confidence on the€ president/ vice President signed by not less than 30% of the members of the association should be handed over to the president or vice president whoever is not involved in the motion five days before a General Body meeting.</w:delText>
        </w:r>
      </w:del>
    </w:p>
    <w:p w14:paraId="0A502F55" w14:textId="77777777" w:rsidR="00206E51" w:rsidRPr="00AD6FF8" w:rsidRDefault="00206E51" w:rsidP="00206E51">
      <w:pPr>
        <w:pStyle w:val="ListParagraph"/>
        <w:numPr>
          <w:ilvl w:val="1"/>
          <w:numId w:val="18"/>
        </w:numPr>
        <w:spacing w:before="240" w:line="276" w:lineRule="auto"/>
        <w:jc w:val="both"/>
        <w:rPr>
          <w:rFonts w:ascii="Times New Roman" w:hAnsi="Times New Roman" w:cs="Times New Roman"/>
          <w:color w:val="FF0000"/>
          <w:sz w:val="28"/>
          <w:szCs w:val="28"/>
        </w:rPr>
      </w:pPr>
      <w:r>
        <w:rPr>
          <w:rFonts w:ascii="Times New Roman" w:hAnsi="Times New Roman" w:cs="Times New Roman"/>
          <w:sz w:val="28"/>
          <w:szCs w:val="28"/>
        </w:rPr>
        <w:t>A v</w:t>
      </w:r>
      <w:r w:rsidRPr="00D554F6">
        <w:rPr>
          <w:rFonts w:ascii="Times New Roman" w:hAnsi="Times New Roman" w:cs="Times New Roman"/>
          <w:sz w:val="28"/>
          <w:szCs w:val="28"/>
        </w:rPr>
        <w:t xml:space="preserve">ote of no confidence is carried out in the house when it is voted for by </w:t>
      </w:r>
      <w:r w:rsidRPr="00AD6FF8">
        <w:rPr>
          <w:rFonts w:ascii="Times New Roman" w:hAnsi="Times New Roman" w:cs="Times New Roman"/>
          <w:color w:val="FF0000"/>
          <w:sz w:val="28"/>
          <w:szCs w:val="28"/>
        </w:rPr>
        <w:t>5l% of the members of the Association, present in the GB</w:t>
      </w:r>
      <w:ins w:id="261" w:author="Author">
        <w:r w:rsidR="004E00B1" w:rsidRPr="00AD6FF8">
          <w:rPr>
            <w:rFonts w:ascii="Times New Roman" w:hAnsi="Times New Roman" w:cs="Times New Roman"/>
            <w:color w:val="FF0000"/>
            <w:sz w:val="28"/>
            <w:szCs w:val="28"/>
          </w:rPr>
          <w:t xml:space="preserve"> both offline and online</w:t>
        </w:r>
      </w:ins>
      <w:r w:rsidRPr="00AD6FF8">
        <w:rPr>
          <w:rFonts w:ascii="Times New Roman" w:hAnsi="Times New Roman" w:cs="Times New Roman"/>
          <w:color w:val="FF0000"/>
          <w:sz w:val="28"/>
          <w:szCs w:val="28"/>
        </w:rPr>
        <w:t>.</w:t>
      </w:r>
    </w:p>
    <w:p w14:paraId="413487B3" w14:textId="77777777" w:rsidR="00206E51" w:rsidRDefault="00206E51" w:rsidP="00206E51">
      <w:pPr>
        <w:pStyle w:val="ListParagraph"/>
        <w:numPr>
          <w:ilvl w:val="1"/>
          <w:numId w:val="18"/>
        </w:numPr>
        <w:spacing w:before="240" w:line="276" w:lineRule="auto"/>
        <w:jc w:val="both"/>
        <w:rPr>
          <w:rFonts w:ascii="Times New Roman" w:hAnsi="Times New Roman" w:cs="Times New Roman"/>
          <w:sz w:val="28"/>
          <w:szCs w:val="28"/>
        </w:rPr>
      </w:pPr>
      <w:r w:rsidRPr="00206E51">
        <w:rPr>
          <w:rFonts w:ascii="Times New Roman" w:hAnsi="Times New Roman" w:cs="Times New Roman"/>
          <w:sz w:val="28"/>
          <w:szCs w:val="28"/>
        </w:rPr>
        <w:t xml:space="preserve">The length of suspension or other disciplinary measures shall be determined by the executive committee and shall be approved by the members in same session as affirmative </w:t>
      </w:r>
      <w:proofErr w:type="spellStart"/>
      <w:r w:rsidRPr="00206E51">
        <w:rPr>
          <w:rFonts w:ascii="Times New Roman" w:hAnsi="Times New Roman" w:cs="Times New Roman"/>
          <w:sz w:val="28"/>
          <w:szCs w:val="28"/>
        </w:rPr>
        <w:t>no</w:t>
      </w:r>
      <w:r w:rsidRPr="00206E51">
        <w:rPr>
          <w:rFonts w:ascii="Times New Roman" w:hAnsi="Times New Roman" w:cs="Times New Roman"/>
          <w:sz w:val="28"/>
          <w:szCs w:val="28"/>
        </w:rPr>
        <w:softHyphen/>
        <w:t>confidence</w:t>
      </w:r>
      <w:proofErr w:type="spellEnd"/>
      <w:r w:rsidRPr="00206E51">
        <w:rPr>
          <w:rFonts w:ascii="Times New Roman" w:hAnsi="Times New Roman" w:cs="Times New Roman"/>
          <w:sz w:val="28"/>
          <w:szCs w:val="28"/>
        </w:rPr>
        <w:t xml:space="preserve"> voting.</w:t>
      </w:r>
    </w:p>
    <w:p w14:paraId="1746C43B" w14:textId="77777777" w:rsidR="00206E51" w:rsidRPr="00206E51" w:rsidRDefault="00206E51" w:rsidP="00206E51">
      <w:pPr>
        <w:spacing w:before="240" w:line="276" w:lineRule="auto"/>
        <w:jc w:val="both"/>
        <w:rPr>
          <w:rFonts w:ascii="Times New Roman" w:hAnsi="Times New Roman" w:cs="Times New Roman"/>
          <w:b/>
          <w:bCs/>
          <w:sz w:val="28"/>
          <w:szCs w:val="28"/>
        </w:rPr>
      </w:pPr>
      <w:r w:rsidRPr="00206E51">
        <w:rPr>
          <w:rFonts w:ascii="Times New Roman" w:hAnsi="Times New Roman" w:cs="Times New Roman"/>
          <w:sz w:val="28"/>
          <w:szCs w:val="28"/>
        </w:rPr>
        <w:t xml:space="preserve">Section B: </w:t>
      </w:r>
      <w:r w:rsidRPr="00206E51">
        <w:rPr>
          <w:rFonts w:ascii="Times New Roman" w:hAnsi="Times New Roman" w:cs="Times New Roman"/>
          <w:b/>
          <w:bCs/>
          <w:sz w:val="28"/>
          <w:szCs w:val="28"/>
        </w:rPr>
        <w:t xml:space="preserve">VOTE OF </w:t>
      </w:r>
      <w:proofErr w:type="gramStart"/>
      <w:r w:rsidRPr="00206E51">
        <w:rPr>
          <w:rFonts w:ascii="Times New Roman" w:hAnsi="Times New Roman" w:cs="Times New Roman"/>
          <w:b/>
          <w:bCs/>
          <w:sz w:val="28"/>
          <w:szCs w:val="28"/>
        </w:rPr>
        <w:t>CENSURE :</w:t>
      </w:r>
      <w:proofErr w:type="gramEnd"/>
    </w:p>
    <w:p w14:paraId="10E2DBFC" w14:textId="77777777" w:rsidR="00206E51" w:rsidRPr="00D554F6" w:rsidRDefault="008662BE" w:rsidP="008662BE">
      <w:pPr>
        <w:pStyle w:val="ListParagraph"/>
        <w:spacing w:before="240" w:line="276" w:lineRule="auto"/>
        <w:ind w:left="1440"/>
        <w:jc w:val="both"/>
        <w:rPr>
          <w:rFonts w:ascii="Times New Roman" w:hAnsi="Times New Roman" w:cs="Times New Roman"/>
          <w:sz w:val="28"/>
          <w:szCs w:val="28"/>
        </w:rPr>
      </w:pPr>
      <w:r>
        <w:rPr>
          <w:rFonts w:ascii="Times New Roman" w:hAnsi="Times New Roman" w:cs="Times New Roman"/>
          <w:sz w:val="28"/>
          <w:szCs w:val="28"/>
        </w:rPr>
        <w:t>1.</w:t>
      </w:r>
      <w:r w:rsidR="00206E51" w:rsidRPr="00D554F6">
        <w:rPr>
          <w:rFonts w:ascii="Times New Roman" w:hAnsi="Times New Roman" w:cs="Times New Roman"/>
          <w:sz w:val="28"/>
          <w:szCs w:val="28"/>
        </w:rPr>
        <w:t>May be passed from the floor against any office bearer of the association in reference to his or her duties.</w:t>
      </w:r>
    </w:p>
    <w:p w14:paraId="6A1E1023" w14:textId="77777777" w:rsidR="00206E51" w:rsidRDefault="008662BE" w:rsidP="008662BE">
      <w:pPr>
        <w:pStyle w:val="ListParagraph"/>
        <w:spacing w:before="240" w:line="276" w:lineRule="auto"/>
        <w:ind w:left="1440"/>
        <w:jc w:val="both"/>
        <w:rPr>
          <w:rFonts w:ascii="Times New Roman" w:hAnsi="Times New Roman" w:cs="Times New Roman"/>
          <w:sz w:val="28"/>
          <w:szCs w:val="28"/>
        </w:rPr>
      </w:pPr>
      <w:r>
        <w:rPr>
          <w:rFonts w:ascii="Times New Roman" w:hAnsi="Times New Roman" w:cs="Times New Roman"/>
          <w:sz w:val="28"/>
          <w:szCs w:val="28"/>
        </w:rPr>
        <w:t>2.</w:t>
      </w:r>
      <w:r w:rsidR="00206E51" w:rsidRPr="00D554F6">
        <w:rPr>
          <w:rFonts w:ascii="Times New Roman" w:hAnsi="Times New Roman" w:cs="Times New Roman"/>
          <w:sz w:val="28"/>
          <w:szCs w:val="28"/>
        </w:rPr>
        <w:t>For a vote of censure to be passed a majority of a minimum of 50% of the members of the Association present in the G.B should vote for it.</w:t>
      </w:r>
    </w:p>
    <w:p w14:paraId="1E5DF465" w14:textId="77777777" w:rsidR="008662BE" w:rsidRDefault="008662BE" w:rsidP="008662BE">
      <w:pPr>
        <w:pStyle w:val="ListParagraph"/>
        <w:spacing w:before="240" w:line="276" w:lineRule="auto"/>
        <w:ind w:left="1440"/>
        <w:jc w:val="both"/>
        <w:rPr>
          <w:rFonts w:ascii="Times New Roman" w:hAnsi="Times New Roman" w:cs="Times New Roman"/>
          <w:sz w:val="28"/>
          <w:szCs w:val="28"/>
        </w:rPr>
      </w:pPr>
    </w:p>
    <w:p w14:paraId="15758CD4" w14:textId="77777777" w:rsidR="00206E51" w:rsidRPr="00D554F6" w:rsidRDefault="00206E51" w:rsidP="00206E51">
      <w:pPr>
        <w:pStyle w:val="ListParagraph"/>
        <w:spacing w:before="240" w:line="276" w:lineRule="auto"/>
        <w:ind w:left="1440"/>
        <w:jc w:val="both"/>
        <w:rPr>
          <w:rFonts w:ascii="Times New Roman" w:hAnsi="Times New Roman" w:cs="Times New Roman"/>
          <w:b/>
          <w:bCs/>
          <w:sz w:val="28"/>
          <w:szCs w:val="28"/>
        </w:rPr>
      </w:pPr>
      <w:r>
        <w:rPr>
          <w:rFonts w:ascii="Times New Roman" w:hAnsi="Times New Roman" w:cs="Times New Roman"/>
          <w:sz w:val="28"/>
          <w:szCs w:val="28"/>
        </w:rPr>
        <w:t xml:space="preserve">Section C: </w:t>
      </w:r>
      <w:r w:rsidRPr="00D554F6">
        <w:rPr>
          <w:rFonts w:ascii="Times New Roman" w:hAnsi="Times New Roman" w:cs="Times New Roman"/>
          <w:b/>
          <w:bCs/>
          <w:sz w:val="28"/>
          <w:szCs w:val="28"/>
        </w:rPr>
        <w:t>CONTEMPT OF GENERAL BODY:</w:t>
      </w:r>
    </w:p>
    <w:p w14:paraId="59A85517" w14:textId="77777777" w:rsidR="00206E51" w:rsidRPr="00D554F6" w:rsidRDefault="008662BE" w:rsidP="008662BE">
      <w:pPr>
        <w:pStyle w:val="ListParagraph"/>
        <w:spacing w:before="240" w:line="276" w:lineRule="auto"/>
        <w:ind w:left="1440"/>
        <w:jc w:val="both"/>
        <w:rPr>
          <w:rFonts w:ascii="Times New Roman" w:hAnsi="Times New Roman" w:cs="Times New Roman"/>
          <w:sz w:val="28"/>
          <w:szCs w:val="28"/>
        </w:rPr>
      </w:pPr>
      <w:r>
        <w:rPr>
          <w:rFonts w:ascii="Times New Roman" w:hAnsi="Times New Roman" w:cs="Times New Roman"/>
          <w:sz w:val="28"/>
          <w:szCs w:val="28"/>
        </w:rPr>
        <w:t>1.</w:t>
      </w:r>
      <w:r w:rsidR="00206E51" w:rsidRPr="00D554F6">
        <w:rPr>
          <w:rFonts w:ascii="Times New Roman" w:hAnsi="Times New Roman" w:cs="Times New Roman"/>
          <w:sz w:val="28"/>
          <w:szCs w:val="28"/>
        </w:rPr>
        <w:t>Any member</w:t>
      </w:r>
    </w:p>
    <w:p w14:paraId="29D5366A" w14:textId="77777777" w:rsidR="00206E51" w:rsidRPr="00D554F6" w:rsidRDefault="00206E51" w:rsidP="008662BE">
      <w:pPr>
        <w:pStyle w:val="ListParagraph"/>
        <w:numPr>
          <w:ilvl w:val="2"/>
          <w:numId w:val="18"/>
        </w:numPr>
        <w:spacing w:before="240" w:line="276" w:lineRule="auto"/>
        <w:jc w:val="both"/>
        <w:rPr>
          <w:rFonts w:ascii="Times New Roman" w:hAnsi="Times New Roman" w:cs="Times New Roman"/>
          <w:sz w:val="28"/>
          <w:szCs w:val="28"/>
        </w:rPr>
      </w:pPr>
      <w:r w:rsidRPr="00D554F6">
        <w:rPr>
          <w:rFonts w:ascii="Times New Roman" w:hAnsi="Times New Roman" w:cs="Times New Roman"/>
          <w:sz w:val="28"/>
          <w:szCs w:val="28"/>
        </w:rPr>
        <w:t>defying the constitution</w:t>
      </w:r>
    </w:p>
    <w:p w14:paraId="739538ED" w14:textId="77777777" w:rsidR="00206E51" w:rsidRPr="00D554F6" w:rsidRDefault="00206E51" w:rsidP="008662BE">
      <w:pPr>
        <w:pStyle w:val="ListParagraph"/>
        <w:numPr>
          <w:ilvl w:val="2"/>
          <w:numId w:val="18"/>
        </w:numPr>
        <w:spacing w:before="240" w:line="276" w:lineRule="auto"/>
        <w:jc w:val="both"/>
        <w:rPr>
          <w:rFonts w:ascii="Times New Roman" w:hAnsi="Times New Roman" w:cs="Times New Roman"/>
          <w:sz w:val="28"/>
          <w:szCs w:val="28"/>
        </w:rPr>
      </w:pPr>
      <w:r w:rsidRPr="00D554F6">
        <w:rPr>
          <w:rFonts w:ascii="Times New Roman" w:hAnsi="Times New Roman" w:cs="Times New Roman"/>
          <w:sz w:val="28"/>
          <w:szCs w:val="28"/>
        </w:rPr>
        <w:t>acting against any of the standing resolutions of the General Body or</w:t>
      </w:r>
    </w:p>
    <w:p w14:paraId="3EB5D3AF" w14:textId="77777777" w:rsidR="00206E51" w:rsidRPr="00D554F6" w:rsidRDefault="00206E51" w:rsidP="008662BE">
      <w:pPr>
        <w:pStyle w:val="ListParagraph"/>
        <w:numPr>
          <w:ilvl w:val="2"/>
          <w:numId w:val="18"/>
        </w:numPr>
        <w:spacing w:before="240" w:line="276" w:lineRule="auto"/>
        <w:jc w:val="both"/>
        <w:rPr>
          <w:rFonts w:ascii="Times New Roman" w:hAnsi="Times New Roman" w:cs="Times New Roman"/>
          <w:sz w:val="28"/>
          <w:szCs w:val="28"/>
        </w:rPr>
      </w:pPr>
      <w:r w:rsidRPr="00D554F6">
        <w:rPr>
          <w:rFonts w:ascii="Times New Roman" w:hAnsi="Times New Roman" w:cs="Times New Roman"/>
          <w:sz w:val="28"/>
          <w:szCs w:val="28"/>
        </w:rPr>
        <w:t>acting in a manner contemptuous of the General Body shall be guilty of having committed contempt of the General Body.</w:t>
      </w:r>
    </w:p>
    <w:p w14:paraId="6086B684" w14:textId="77777777" w:rsidR="00206E51" w:rsidRPr="00D554F6" w:rsidRDefault="00206E51" w:rsidP="008662BE">
      <w:pPr>
        <w:pStyle w:val="ListParagraph"/>
        <w:numPr>
          <w:ilvl w:val="0"/>
          <w:numId w:val="18"/>
        </w:numPr>
        <w:spacing w:before="240" w:line="276" w:lineRule="auto"/>
        <w:ind w:left="1701"/>
        <w:jc w:val="both"/>
        <w:rPr>
          <w:rFonts w:ascii="Times New Roman" w:hAnsi="Times New Roman" w:cs="Times New Roman"/>
          <w:sz w:val="28"/>
          <w:szCs w:val="28"/>
        </w:rPr>
      </w:pPr>
      <w:r w:rsidRPr="00D554F6">
        <w:rPr>
          <w:rFonts w:ascii="Times New Roman" w:hAnsi="Times New Roman" w:cs="Times New Roman"/>
          <w:sz w:val="28"/>
          <w:szCs w:val="28"/>
        </w:rPr>
        <w:t>The President shall be the final authority in deciding whether a member has committed contempt of the General Body or not.</w:t>
      </w:r>
    </w:p>
    <w:p w14:paraId="2B14CCE8" w14:textId="77777777" w:rsidR="00206E51" w:rsidRPr="00D554F6" w:rsidRDefault="00206E51" w:rsidP="008662BE">
      <w:pPr>
        <w:pStyle w:val="ListParagraph"/>
        <w:numPr>
          <w:ilvl w:val="0"/>
          <w:numId w:val="18"/>
        </w:numPr>
        <w:spacing w:before="240" w:line="276" w:lineRule="auto"/>
        <w:ind w:left="1701"/>
        <w:jc w:val="both"/>
        <w:rPr>
          <w:rFonts w:ascii="Times New Roman" w:hAnsi="Times New Roman" w:cs="Times New Roman"/>
          <w:sz w:val="28"/>
          <w:szCs w:val="28"/>
        </w:rPr>
      </w:pPr>
      <w:r w:rsidRPr="00D554F6">
        <w:rPr>
          <w:rFonts w:ascii="Times New Roman" w:hAnsi="Times New Roman" w:cs="Times New Roman"/>
          <w:sz w:val="28"/>
          <w:szCs w:val="28"/>
        </w:rPr>
        <w:t>Member found guilty of such a charge shall be penalised by the General Body as the later deems fit.</w:t>
      </w:r>
    </w:p>
    <w:p w14:paraId="5805A9C9" w14:textId="77777777" w:rsidR="00206E51" w:rsidRPr="00D554F6" w:rsidRDefault="00206E51" w:rsidP="008662BE">
      <w:pPr>
        <w:pStyle w:val="ListParagraph"/>
        <w:numPr>
          <w:ilvl w:val="0"/>
          <w:numId w:val="18"/>
        </w:numPr>
        <w:spacing w:before="240" w:line="276" w:lineRule="auto"/>
        <w:ind w:left="1701"/>
        <w:jc w:val="both"/>
        <w:rPr>
          <w:rFonts w:ascii="Times New Roman" w:hAnsi="Times New Roman" w:cs="Times New Roman"/>
          <w:sz w:val="28"/>
          <w:szCs w:val="28"/>
        </w:rPr>
      </w:pPr>
      <w:r w:rsidRPr="00D554F6">
        <w:rPr>
          <w:rFonts w:ascii="Times New Roman" w:hAnsi="Times New Roman" w:cs="Times New Roman"/>
          <w:sz w:val="28"/>
          <w:szCs w:val="28"/>
        </w:rPr>
        <w:t>The GB shall not expel any member.</w:t>
      </w:r>
    </w:p>
    <w:p w14:paraId="6C4F6520" w14:textId="77777777" w:rsidR="00ED767A" w:rsidRPr="00206E51" w:rsidRDefault="00206E51" w:rsidP="00206E51">
      <w:pPr>
        <w:spacing w:before="240" w:line="276" w:lineRule="auto"/>
        <w:jc w:val="both"/>
        <w:rPr>
          <w:rFonts w:ascii="Times New Roman" w:hAnsi="Times New Roman" w:cs="Times New Roman"/>
          <w:b/>
          <w:bCs/>
          <w:sz w:val="28"/>
          <w:szCs w:val="28"/>
        </w:rPr>
      </w:pPr>
      <w:r>
        <w:rPr>
          <w:rFonts w:ascii="Times New Roman" w:hAnsi="Times New Roman" w:cs="Times New Roman"/>
          <w:sz w:val="28"/>
          <w:szCs w:val="28"/>
        </w:rPr>
        <w:t xml:space="preserve">Article XI: </w:t>
      </w:r>
      <w:r w:rsidR="00ED767A" w:rsidRPr="00206E51">
        <w:rPr>
          <w:rFonts w:ascii="Times New Roman" w:hAnsi="Times New Roman" w:cs="Times New Roman"/>
          <w:b/>
          <w:bCs/>
          <w:sz w:val="28"/>
          <w:szCs w:val="28"/>
        </w:rPr>
        <w:t>AMENDMENTS:</w:t>
      </w:r>
    </w:p>
    <w:p w14:paraId="3CE7660D" w14:textId="77777777" w:rsidR="00206E51" w:rsidRDefault="00206E51" w:rsidP="00206E51">
      <w:pPr>
        <w:spacing w:before="240" w:line="276" w:lineRule="auto"/>
        <w:ind w:firstLine="720"/>
        <w:jc w:val="both"/>
        <w:rPr>
          <w:rFonts w:ascii="Times New Roman" w:hAnsi="Times New Roman" w:cs="Times New Roman"/>
          <w:sz w:val="28"/>
          <w:szCs w:val="28"/>
        </w:rPr>
      </w:pPr>
      <w:r w:rsidRPr="00206E51">
        <w:rPr>
          <w:rFonts w:ascii="Times New Roman" w:hAnsi="Times New Roman" w:cs="Times New Roman"/>
          <w:sz w:val="28"/>
          <w:szCs w:val="28"/>
        </w:rPr>
        <w:t xml:space="preserve">1. Any amendment to or revision of this Constitution may be proposed by: </w:t>
      </w:r>
    </w:p>
    <w:p w14:paraId="1442CA15" w14:textId="77777777" w:rsidR="00206E51" w:rsidRDefault="00206E51" w:rsidP="00206E51">
      <w:pPr>
        <w:spacing w:before="240" w:line="276" w:lineRule="auto"/>
        <w:ind w:firstLine="720"/>
        <w:jc w:val="both"/>
        <w:rPr>
          <w:rFonts w:ascii="Times New Roman" w:hAnsi="Times New Roman" w:cs="Times New Roman"/>
          <w:sz w:val="28"/>
          <w:szCs w:val="28"/>
        </w:rPr>
      </w:pPr>
      <w:r w:rsidRPr="00206E51">
        <w:rPr>
          <w:rFonts w:ascii="Times New Roman" w:hAnsi="Times New Roman" w:cs="Times New Roman"/>
          <w:sz w:val="28"/>
          <w:szCs w:val="28"/>
        </w:rPr>
        <w:t xml:space="preserve">A) the Executive committee </w:t>
      </w:r>
    </w:p>
    <w:p w14:paraId="614F346F" w14:textId="052D120F" w:rsidR="00206E51" w:rsidRDefault="00206E51" w:rsidP="004E00B1">
      <w:pPr>
        <w:spacing w:before="240" w:line="276" w:lineRule="auto"/>
        <w:ind w:left="720"/>
        <w:jc w:val="both"/>
        <w:rPr>
          <w:rFonts w:ascii="Times New Roman" w:hAnsi="Times New Roman" w:cs="Times New Roman"/>
          <w:sz w:val="28"/>
          <w:szCs w:val="28"/>
        </w:rPr>
      </w:pPr>
      <w:del w:id="262" w:author="Author">
        <w:r w:rsidRPr="00206E51">
          <w:rPr>
            <w:rFonts w:ascii="Times New Roman" w:hAnsi="Times New Roman" w:cs="Times New Roman"/>
            <w:sz w:val="28"/>
            <w:szCs w:val="28"/>
          </w:rPr>
          <w:delText>B)</w:delText>
        </w:r>
        <w:r w:rsidR="004E00B1">
          <w:rPr>
            <w:rFonts w:ascii="Times New Roman" w:hAnsi="Times New Roman" w:cs="Times New Roman"/>
            <w:sz w:val="28"/>
            <w:szCs w:val="28"/>
          </w:rPr>
          <w:delText xml:space="preserve"> </w:delText>
        </w:r>
        <w:r w:rsidR="00D26700" w:rsidRPr="00D26700">
          <w:rPr>
            <w:rFonts w:ascii="Times New Roman" w:hAnsi="Times New Roman" w:cs="Times New Roman"/>
            <w:sz w:val="28"/>
            <w:szCs w:val="28"/>
          </w:rPr>
          <w:delText>The members upon petition of at least twenty percent (20%) of the total membership</w:delText>
        </w:r>
      </w:del>
      <w:ins w:id="263" w:author="Author">
        <w:r w:rsidRPr="00206E51">
          <w:rPr>
            <w:rFonts w:ascii="Times New Roman" w:hAnsi="Times New Roman" w:cs="Times New Roman"/>
            <w:sz w:val="28"/>
            <w:szCs w:val="28"/>
          </w:rPr>
          <w:t>B)</w:t>
        </w:r>
        <w:r w:rsidR="004E00B1">
          <w:rPr>
            <w:rFonts w:ascii="Times New Roman" w:hAnsi="Times New Roman" w:cs="Times New Roman"/>
            <w:sz w:val="28"/>
            <w:szCs w:val="28"/>
          </w:rPr>
          <w:t xml:space="preserve"> Any member with support of five other members</w:t>
        </w:r>
      </w:ins>
      <w:r w:rsidRPr="00206E51">
        <w:rPr>
          <w:rFonts w:ascii="Times New Roman" w:hAnsi="Times New Roman" w:cs="Times New Roman"/>
          <w:sz w:val="28"/>
          <w:szCs w:val="28"/>
        </w:rPr>
        <w:t xml:space="preserve"> two weeks before the annual General body meeting.</w:t>
      </w:r>
    </w:p>
    <w:p w14:paraId="369B77FE" w14:textId="77777777" w:rsidR="00206E51" w:rsidRDefault="00206E51" w:rsidP="00206E51">
      <w:pPr>
        <w:spacing w:before="240" w:line="276" w:lineRule="auto"/>
        <w:ind w:firstLine="720"/>
        <w:jc w:val="both"/>
        <w:rPr>
          <w:rFonts w:ascii="Times New Roman" w:hAnsi="Times New Roman" w:cs="Times New Roman"/>
          <w:sz w:val="28"/>
          <w:szCs w:val="28"/>
        </w:rPr>
      </w:pPr>
      <w:r w:rsidRPr="00206E51">
        <w:rPr>
          <w:rFonts w:ascii="Times New Roman" w:hAnsi="Times New Roman" w:cs="Times New Roman"/>
          <w:sz w:val="28"/>
          <w:szCs w:val="28"/>
        </w:rPr>
        <w:t xml:space="preserve"> 2. The executive committee will consider such proposals and the president shall present it to the general faculty body for approval or otherwise. 3. Any amendment/revision of this constitution shall be valid when ratified by a </w:t>
      </w:r>
      <w:r>
        <w:rPr>
          <w:rFonts w:ascii="Times New Roman" w:hAnsi="Times New Roman" w:cs="Times New Roman"/>
          <w:sz w:val="28"/>
          <w:szCs w:val="28"/>
        </w:rPr>
        <w:t>General Body Meeting.</w:t>
      </w:r>
      <w:r w:rsidRPr="00206E51">
        <w:rPr>
          <w:rFonts w:ascii="Times New Roman" w:hAnsi="Times New Roman" w:cs="Times New Roman"/>
          <w:sz w:val="28"/>
          <w:szCs w:val="28"/>
        </w:rPr>
        <w:t xml:space="preserve"> </w:t>
      </w:r>
    </w:p>
    <w:p w14:paraId="055713CF" w14:textId="77777777" w:rsidR="00D554F6" w:rsidRPr="00206E51" w:rsidRDefault="00206E51" w:rsidP="00206E51">
      <w:pPr>
        <w:spacing w:before="240" w:line="276" w:lineRule="auto"/>
        <w:jc w:val="both"/>
        <w:rPr>
          <w:rFonts w:ascii="Times New Roman" w:hAnsi="Times New Roman" w:cs="Times New Roman"/>
          <w:b/>
          <w:bCs/>
          <w:sz w:val="28"/>
          <w:szCs w:val="28"/>
        </w:rPr>
      </w:pPr>
      <w:r w:rsidRPr="00206E51">
        <w:rPr>
          <w:rFonts w:ascii="Times New Roman" w:hAnsi="Times New Roman" w:cs="Times New Roman"/>
          <w:sz w:val="28"/>
          <w:szCs w:val="28"/>
        </w:rPr>
        <w:t>Article XI</w:t>
      </w:r>
      <w:r>
        <w:rPr>
          <w:rFonts w:ascii="Times New Roman" w:hAnsi="Times New Roman" w:cs="Times New Roman"/>
          <w:sz w:val="28"/>
          <w:szCs w:val="28"/>
        </w:rPr>
        <w:t xml:space="preserve">I: </w:t>
      </w:r>
      <w:r w:rsidR="00F80D88">
        <w:rPr>
          <w:rFonts w:ascii="Times New Roman" w:hAnsi="Times New Roman" w:cs="Times New Roman"/>
          <w:b/>
          <w:bCs/>
          <w:sz w:val="28"/>
          <w:szCs w:val="28"/>
        </w:rPr>
        <w:t>RESIGNATIONS &amp; Dissolution</w:t>
      </w:r>
    </w:p>
    <w:p w14:paraId="789F9914" w14:textId="77777777" w:rsidR="00D554F6" w:rsidRPr="00206E51" w:rsidRDefault="00206E51" w:rsidP="00206E51">
      <w:pPr>
        <w:spacing w:before="240" w:line="276" w:lineRule="auto"/>
        <w:ind w:left="1080"/>
        <w:jc w:val="both"/>
        <w:rPr>
          <w:rFonts w:ascii="Times New Roman" w:hAnsi="Times New Roman" w:cs="Times New Roman"/>
          <w:sz w:val="28"/>
          <w:szCs w:val="28"/>
        </w:rPr>
      </w:pPr>
      <w:ins w:id="264" w:author="Author">
        <w:r>
          <w:rPr>
            <w:rFonts w:ascii="Times New Roman" w:hAnsi="Times New Roman" w:cs="Times New Roman"/>
            <w:sz w:val="28"/>
            <w:szCs w:val="28"/>
          </w:rPr>
          <w:t>1.</w:t>
        </w:r>
      </w:ins>
      <w:r w:rsidR="00D554F6" w:rsidRPr="00206E51">
        <w:rPr>
          <w:rFonts w:ascii="Times New Roman" w:hAnsi="Times New Roman" w:cs="Times New Roman"/>
          <w:sz w:val="28"/>
          <w:szCs w:val="28"/>
        </w:rPr>
        <w:t>The resignation of elected office bearers should be handed over to the President.</w:t>
      </w:r>
    </w:p>
    <w:p w14:paraId="1DC08CE7" w14:textId="77777777" w:rsidR="00D554F6" w:rsidRDefault="00D554F6" w:rsidP="008662BE">
      <w:pPr>
        <w:pStyle w:val="ListParagraph"/>
        <w:numPr>
          <w:ilvl w:val="0"/>
          <w:numId w:val="18"/>
        </w:numPr>
        <w:spacing w:before="240" w:line="276" w:lineRule="auto"/>
        <w:jc w:val="both"/>
        <w:rPr>
          <w:rFonts w:ascii="Times New Roman" w:hAnsi="Times New Roman" w:cs="Times New Roman"/>
          <w:sz w:val="28"/>
          <w:szCs w:val="28"/>
        </w:rPr>
      </w:pPr>
      <w:r w:rsidRPr="00206E51">
        <w:rPr>
          <w:rFonts w:ascii="Times New Roman" w:hAnsi="Times New Roman" w:cs="Times New Roman"/>
          <w:sz w:val="28"/>
          <w:szCs w:val="28"/>
        </w:rPr>
        <w:t>The Executive Committee shall nominate a member of the Association for the said post till the next General Body Meeting.</w:t>
      </w:r>
    </w:p>
    <w:p w14:paraId="7EEA3E79" w14:textId="77777777" w:rsidR="00206E51" w:rsidRPr="00AD6FF8" w:rsidRDefault="00206E51" w:rsidP="008662BE">
      <w:pPr>
        <w:pStyle w:val="ListParagraph"/>
        <w:numPr>
          <w:ilvl w:val="0"/>
          <w:numId w:val="18"/>
        </w:numPr>
        <w:spacing w:before="240" w:line="276" w:lineRule="auto"/>
        <w:jc w:val="both"/>
        <w:rPr>
          <w:rFonts w:ascii="Times New Roman" w:hAnsi="Times New Roman" w:cs="Times New Roman"/>
          <w:color w:val="FF0000"/>
          <w:sz w:val="28"/>
          <w:szCs w:val="28"/>
        </w:rPr>
      </w:pPr>
      <w:r w:rsidRPr="00206E51">
        <w:rPr>
          <w:rFonts w:ascii="Times New Roman" w:hAnsi="Times New Roman" w:cs="Times New Roman"/>
          <w:sz w:val="28"/>
          <w:szCs w:val="28"/>
        </w:rPr>
        <w:t xml:space="preserve">The </w:t>
      </w:r>
      <w:r w:rsidRPr="00AD6FF8">
        <w:rPr>
          <w:rFonts w:ascii="Times New Roman" w:hAnsi="Times New Roman" w:cs="Times New Roman"/>
          <w:color w:val="FF0000"/>
          <w:sz w:val="28"/>
          <w:szCs w:val="28"/>
        </w:rPr>
        <w:t xml:space="preserve">association can be dissolved if ¾ </w:t>
      </w:r>
      <w:proofErr w:type="spellStart"/>
      <w:r w:rsidRPr="00AD6FF8">
        <w:rPr>
          <w:rFonts w:ascii="Times New Roman" w:hAnsi="Times New Roman" w:cs="Times New Roman"/>
          <w:color w:val="FF0000"/>
          <w:sz w:val="28"/>
          <w:szCs w:val="28"/>
        </w:rPr>
        <w:t>th</w:t>
      </w:r>
      <w:proofErr w:type="spellEnd"/>
      <w:r w:rsidRPr="00AD6FF8">
        <w:rPr>
          <w:rFonts w:ascii="Times New Roman" w:hAnsi="Times New Roman" w:cs="Times New Roman"/>
          <w:color w:val="FF0000"/>
          <w:sz w:val="28"/>
          <w:szCs w:val="28"/>
        </w:rPr>
        <w:t xml:space="preserve"> of the members vote for the same in a meeting where majority (50% +1) of the members are present.</w:t>
      </w:r>
    </w:p>
    <w:p w14:paraId="7B6BAFE0" w14:textId="77777777" w:rsidR="00206E51" w:rsidRDefault="00206E51" w:rsidP="008662BE">
      <w:pPr>
        <w:pStyle w:val="ListParagraph"/>
        <w:numPr>
          <w:ilvl w:val="0"/>
          <w:numId w:val="18"/>
        </w:numPr>
        <w:spacing w:before="240" w:line="276" w:lineRule="auto"/>
        <w:jc w:val="both"/>
        <w:rPr>
          <w:rFonts w:ascii="Times New Roman" w:hAnsi="Times New Roman" w:cs="Times New Roman"/>
          <w:sz w:val="28"/>
          <w:szCs w:val="28"/>
        </w:rPr>
      </w:pPr>
      <w:r w:rsidRPr="00206E51">
        <w:rPr>
          <w:rFonts w:ascii="Times New Roman" w:hAnsi="Times New Roman" w:cs="Times New Roman"/>
          <w:sz w:val="28"/>
          <w:szCs w:val="28"/>
        </w:rPr>
        <w:t xml:space="preserve"> In this eventuality, funds and assets of the association will be transferred to a charitable organisation after paying off any outstanding debts.</w:t>
      </w:r>
    </w:p>
    <w:p w14:paraId="6D471165" w14:textId="77777777" w:rsidR="00F80D88" w:rsidRDefault="00F80D88" w:rsidP="00F80D88">
      <w:pPr>
        <w:spacing w:before="240" w:line="276" w:lineRule="auto"/>
        <w:jc w:val="both"/>
        <w:rPr>
          <w:rFonts w:ascii="Times New Roman" w:hAnsi="Times New Roman" w:cs="Times New Roman"/>
          <w:sz w:val="28"/>
          <w:szCs w:val="28"/>
        </w:rPr>
      </w:pPr>
      <w:r>
        <w:rPr>
          <w:rFonts w:ascii="Times New Roman" w:hAnsi="Times New Roman" w:cs="Times New Roman"/>
          <w:sz w:val="28"/>
          <w:szCs w:val="28"/>
        </w:rPr>
        <w:t>Article XIII: Indemnity</w:t>
      </w:r>
    </w:p>
    <w:p w14:paraId="5A73349E" w14:textId="77777777" w:rsidR="00F80D88" w:rsidRPr="00B6362F" w:rsidRDefault="00F80D88" w:rsidP="00F80D88">
      <w:pPr>
        <w:pStyle w:val="NoSpacing"/>
        <w:numPr>
          <w:ilvl w:val="0"/>
          <w:numId w:val="9"/>
        </w:numPr>
        <w:jc w:val="both"/>
        <w:rPr>
          <w:rFonts w:ascii="Times New Roman" w:hAnsi="Times New Roman" w:cs="Times New Roman"/>
          <w:sz w:val="28"/>
          <w:szCs w:val="28"/>
        </w:rPr>
      </w:pPr>
      <w:r w:rsidRPr="00B6362F">
        <w:rPr>
          <w:rFonts w:ascii="Times New Roman" w:hAnsi="Times New Roman" w:cs="Times New Roman"/>
          <w:sz w:val="28"/>
          <w:szCs w:val="28"/>
        </w:rPr>
        <w:t>The Association shall indemn</w:t>
      </w:r>
      <w:r w:rsidR="008662BE">
        <w:rPr>
          <w:rFonts w:ascii="Times New Roman" w:hAnsi="Times New Roman" w:cs="Times New Roman"/>
          <w:sz w:val="28"/>
          <w:szCs w:val="28"/>
        </w:rPr>
        <w:t xml:space="preserve">ify </w:t>
      </w:r>
      <w:proofErr w:type="gramStart"/>
      <w:r w:rsidR="008662BE">
        <w:rPr>
          <w:rFonts w:ascii="Times New Roman" w:hAnsi="Times New Roman" w:cs="Times New Roman"/>
          <w:sz w:val="28"/>
          <w:szCs w:val="28"/>
        </w:rPr>
        <w:t>any and all</w:t>
      </w:r>
      <w:proofErr w:type="gramEnd"/>
      <w:r w:rsidR="008662BE">
        <w:rPr>
          <w:rFonts w:ascii="Times New Roman" w:hAnsi="Times New Roman" w:cs="Times New Roman"/>
          <w:sz w:val="28"/>
          <w:szCs w:val="28"/>
        </w:rPr>
        <w:t xml:space="preserve"> members of the b</w:t>
      </w:r>
      <w:r w:rsidRPr="00B6362F">
        <w:rPr>
          <w:rFonts w:ascii="Times New Roman" w:hAnsi="Times New Roman" w:cs="Times New Roman"/>
          <w:sz w:val="28"/>
          <w:szCs w:val="28"/>
        </w:rPr>
        <w:t>oard or officers or any person who has served or shall serve at the Association's request or by its election as an officer, against expenses actually and necessarily incurred by them in connection with their duties and functions of the Association. This shall not apply if there is willful misconduct or misappropriation of the Association's funds or resources.</w:t>
      </w:r>
    </w:p>
    <w:p w14:paraId="10B68504" w14:textId="2D1A8D09" w:rsidR="00F80D88" w:rsidRPr="00B6362F" w:rsidRDefault="00B6362F" w:rsidP="00F80D88">
      <w:pPr>
        <w:pStyle w:val="NoSpacing"/>
        <w:numPr>
          <w:ilvl w:val="0"/>
          <w:numId w:val="9"/>
        </w:numPr>
        <w:jc w:val="both"/>
        <w:rPr>
          <w:rFonts w:ascii="Times New Roman" w:hAnsi="Times New Roman" w:cs="Times New Roman"/>
          <w:sz w:val="28"/>
          <w:szCs w:val="28"/>
        </w:rPr>
      </w:pPr>
      <w:r w:rsidRPr="00B6362F">
        <w:rPr>
          <w:rFonts w:ascii="Times New Roman" w:hAnsi="Times New Roman" w:cs="Times New Roman"/>
          <w:sz w:val="28"/>
          <w:szCs w:val="28"/>
          <w:lang w:val="en-IN"/>
        </w:rPr>
        <w:t xml:space="preserve">Neither any member of the Executive Committee nor any of the members of the Association shall be answerable to or held responsible for the loss or damage to any property or loss of any fund of the Association incurred as a result of any action taken in good faith, or for any error in judgment mere indiscretion on his part in the performance of his duties or otherwise except for </w:t>
      </w:r>
      <w:del w:id="265" w:author="Author">
        <w:r w:rsidR="00D26700" w:rsidRPr="00D26700">
          <w:rPr>
            <w:rFonts w:ascii="Times New Roman" w:hAnsi="Times New Roman" w:cs="Times New Roman"/>
            <w:sz w:val="28"/>
            <w:szCs w:val="28"/>
            <w:lang w:val="en-IN"/>
          </w:rPr>
          <w:delText>willful</w:delText>
        </w:r>
      </w:del>
      <w:ins w:id="266" w:author="Author">
        <w:r w:rsidR="009F4176" w:rsidRPr="00B6362F">
          <w:rPr>
            <w:rFonts w:ascii="Times New Roman" w:hAnsi="Times New Roman" w:cs="Times New Roman"/>
            <w:sz w:val="28"/>
            <w:szCs w:val="28"/>
            <w:lang w:val="en-IN"/>
          </w:rPr>
          <w:t>wilful</w:t>
        </w:r>
      </w:ins>
      <w:r w:rsidRPr="00B6362F">
        <w:rPr>
          <w:rFonts w:ascii="Times New Roman" w:hAnsi="Times New Roman" w:cs="Times New Roman"/>
          <w:sz w:val="28"/>
          <w:szCs w:val="28"/>
          <w:lang w:val="en-IN"/>
        </w:rPr>
        <w:t xml:space="preserve"> negligence or fraud</w:t>
      </w:r>
      <w:ins w:id="267" w:author="Author">
        <w:r w:rsidRPr="00B6362F">
          <w:rPr>
            <w:rFonts w:ascii="Times New Roman" w:hAnsi="Times New Roman" w:cs="Times New Roman"/>
            <w:sz w:val="28"/>
            <w:szCs w:val="28"/>
            <w:lang w:val="en-IN"/>
          </w:rPr>
          <w:t>.</w:t>
        </w:r>
      </w:ins>
    </w:p>
    <w:p w14:paraId="4519A858" w14:textId="77777777" w:rsidR="00F80D88" w:rsidRDefault="00F80D88" w:rsidP="00B6362F">
      <w:pPr>
        <w:pStyle w:val="ListParagraph"/>
        <w:spacing w:before="240" w:line="276" w:lineRule="auto"/>
        <w:jc w:val="both"/>
        <w:rPr>
          <w:rFonts w:ascii="Times New Roman" w:hAnsi="Times New Roman" w:cs="Times New Roman"/>
          <w:sz w:val="28"/>
          <w:szCs w:val="28"/>
        </w:rPr>
      </w:pPr>
    </w:p>
    <w:p w14:paraId="045C1329" w14:textId="77777777" w:rsidR="00A163F3" w:rsidRDefault="00A163F3" w:rsidP="00B6362F">
      <w:pPr>
        <w:pStyle w:val="ListParagraph"/>
        <w:spacing w:before="240" w:line="276" w:lineRule="auto"/>
        <w:jc w:val="both"/>
        <w:rPr>
          <w:rFonts w:ascii="Times New Roman" w:hAnsi="Times New Roman" w:cs="Times New Roman"/>
          <w:sz w:val="28"/>
          <w:szCs w:val="28"/>
        </w:rPr>
      </w:pPr>
    </w:p>
    <w:p w14:paraId="5B57C18B" w14:textId="77777777" w:rsidR="00A163F3" w:rsidRPr="00B6362F" w:rsidRDefault="00A163F3" w:rsidP="00B6362F">
      <w:pPr>
        <w:pStyle w:val="ListParagraph"/>
        <w:spacing w:before="240" w:line="276" w:lineRule="auto"/>
        <w:jc w:val="both"/>
        <w:rPr>
          <w:rFonts w:ascii="Times New Roman" w:hAnsi="Times New Roman" w:cs="Times New Roman"/>
          <w:sz w:val="28"/>
          <w:szCs w:val="28"/>
        </w:rPr>
      </w:pPr>
    </w:p>
    <w:p w14:paraId="50A8CD6F" w14:textId="77777777" w:rsidR="00AE5E64" w:rsidRDefault="00B6362F" w:rsidP="00AE5E64">
      <w:pPr>
        <w:spacing w:before="240" w:line="276" w:lineRule="auto"/>
        <w:jc w:val="both"/>
        <w:rPr>
          <w:rFonts w:ascii="Times New Roman" w:hAnsi="Times New Roman" w:cs="Times New Roman"/>
          <w:sz w:val="28"/>
          <w:szCs w:val="28"/>
        </w:rPr>
      </w:pPr>
      <w:r>
        <w:rPr>
          <w:rFonts w:ascii="Times New Roman" w:hAnsi="Times New Roman" w:cs="Times New Roman"/>
          <w:sz w:val="28"/>
          <w:szCs w:val="28"/>
        </w:rPr>
        <w:t>Article XIV</w:t>
      </w:r>
      <w:r w:rsidR="00AE5E64">
        <w:rPr>
          <w:rFonts w:ascii="Times New Roman" w:hAnsi="Times New Roman" w:cs="Times New Roman"/>
          <w:sz w:val="28"/>
          <w:szCs w:val="28"/>
        </w:rPr>
        <w:t xml:space="preserve">: Logo </w:t>
      </w:r>
    </w:p>
    <w:p w14:paraId="76DDF04A" w14:textId="77777777" w:rsidR="00B6362F" w:rsidRDefault="00B6362F" w:rsidP="00AE5E64">
      <w:pPr>
        <w:spacing w:before="240" w:line="276" w:lineRule="auto"/>
        <w:jc w:val="both"/>
        <w:rPr>
          <w:rFonts w:ascii="Times New Roman" w:hAnsi="Times New Roman" w:cs="Times New Roman"/>
          <w:sz w:val="28"/>
          <w:szCs w:val="28"/>
        </w:rPr>
      </w:pPr>
      <w:r>
        <w:rPr>
          <w:rFonts w:ascii="Times New Roman" w:hAnsi="Times New Roman" w:cs="Times New Roman"/>
          <w:noProof/>
          <w:sz w:val="28"/>
          <w:szCs w:val="28"/>
          <w:lang w:eastAsia="en-IN" w:bidi="ta-IN"/>
        </w:rPr>
        <w:drawing>
          <wp:inline distT="0" distB="0" distL="0" distR="0" wp14:anchorId="2CCF40AD" wp14:editId="25F10869">
            <wp:extent cx="1632585" cy="1676400"/>
            <wp:effectExtent l="19050" t="0" r="5715" b="0"/>
            <wp:docPr id="1" name="Picture 1" descr="C:\Users\sys\Downloads\pdfresizer.com-pdf-crop-min (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s\Downloads\pdfresizer.com-pdf-crop-min (1) (1) (1).png"/>
                    <pic:cNvPicPr>
                      <a:picLocks noChangeAspect="1" noChangeArrowheads="1"/>
                    </pic:cNvPicPr>
                  </pic:nvPicPr>
                  <pic:blipFill>
                    <a:blip r:embed="rId7"/>
                    <a:srcRect/>
                    <a:stretch>
                      <a:fillRect/>
                    </a:stretch>
                  </pic:blipFill>
                  <pic:spPr bwMode="auto">
                    <a:xfrm>
                      <a:off x="0" y="0"/>
                      <a:ext cx="1632585" cy="1676400"/>
                    </a:xfrm>
                    <a:prstGeom prst="rect">
                      <a:avLst/>
                    </a:prstGeom>
                    <a:noFill/>
                    <a:ln w="9525">
                      <a:noFill/>
                      <a:miter lim="800000"/>
                      <a:headEnd/>
                      <a:tailEnd/>
                    </a:ln>
                  </pic:spPr>
                </pic:pic>
              </a:graphicData>
            </a:graphic>
          </wp:inline>
        </w:drawing>
      </w:r>
    </w:p>
    <w:p w14:paraId="3B584656" w14:textId="77777777" w:rsidR="00AE5E64" w:rsidRDefault="00AE5E64" w:rsidP="00AE5E64">
      <w:pPr>
        <w:spacing w:before="240" w:line="276" w:lineRule="auto"/>
        <w:jc w:val="both"/>
        <w:rPr>
          <w:ins w:id="268" w:author="Author"/>
          <w:rFonts w:ascii="Times New Roman" w:hAnsi="Times New Roman" w:cs="Times New Roman"/>
          <w:sz w:val="28"/>
          <w:szCs w:val="28"/>
        </w:rPr>
      </w:pPr>
    </w:p>
    <w:p w14:paraId="448F2A08" w14:textId="77777777" w:rsidR="00AE5E64" w:rsidRDefault="002F530A" w:rsidP="00AE5E64">
      <w:pPr>
        <w:spacing w:before="240" w:line="276" w:lineRule="auto"/>
        <w:jc w:val="both"/>
        <w:rPr>
          <w:ins w:id="269" w:author="Author"/>
          <w:rFonts w:ascii="Times New Roman" w:hAnsi="Times New Roman" w:cs="Times New Roman"/>
          <w:sz w:val="28"/>
          <w:szCs w:val="28"/>
        </w:rPr>
      </w:pPr>
      <w:ins w:id="270" w:author="Author">
        <w:r w:rsidRPr="007D4DF3">
          <w:rPr>
            <w:rFonts w:ascii="Times New Roman" w:hAnsi="Times New Roman" w:cs="Times New Roman"/>
            <w:b/>
            <w:bCs/>
            <w:sz w:val="28"/>
            <w:szCs w:val="28"/>
          </w:rPr>
          <w:t>ANNEXU</w:t>
        </w:r>
        <w:r w:rsidR="009F4176">
          <w:rPr>
            <w:rFonts w:ascii="Times New Roman" w:hAnsi="Times New Roman" w:cs="Times New Roman"/>
            <w:b/>
            <w:bCs/>
            <w:sz w:val="28"/>
            <w:szCs w:val="28"/>
          </w:rPr>
          <w:t>RE</w:t>
        </w:r>
        <w:r>
          <w:rPr>
            <w:rFonts w:ascii="Times New Roman" w:hAnsi="Times New Roman" w:cs="Times New Roman"/>
            <w:sz w:val="28"/>
            <w:szCs w:val="28"/>
          </w:rPr>
          <w:t>:</w:t>
        </w:r>
      </w:ins>
    </w:p>
    <w:p w14:paraId="434C581D" w14:textId="77777777" w:rsidR="002F530A" w:rsidRDefault="002F530A" w:rsidP="002F530A">
      <w:pPr>
        <w:pStyle w:val="ListParagraph"/>
        <w:numPr>
          <w:ilvl w:val="0"/>
          <w:numId w:val="23"/>
        </w:numPr>
        <w:spacing w:before="240" w:line="276" w:lineRule="auto"/>
        <w:jc w:val="both"/>
        <w:rPr>
          <w:ins w:id="271" w:author="Author"/>
          <w:rFonts w:ascii="Times New Roman" w:hAnsi="Times New Roman" w:cs="Times New Roman"/>
          <w:sz w:val="28"/>
          <w:szCs w:val="28"/>
        </w:rPr>
      </w:pPr>
      <w:ins w:id="272" w:author="Author">
        <w:r>
          <w:rPr>
            <w:rFonts w:ascii="Times New Roman" w:hAnsi="Times New Roman" w:cs="Times New Roman"/>
            <w:sz w:val="28"/>
            <w:szCs w:val="28"/>
          </w:rPr>
          <w:t xml:space="preserve">Bank account details including QR </w:t>
        </w:r>
        <w:proofErr w:type="gramStart"/>
        <w:r>
          <w:rPr>
            <w:rFonts w:ascii="Times New Roman" w:hAnsi="Times New Roman" w:cs="Times New Roman"/>
            <w:sz w:val="28"/>
            <w:szCs w:val="28"/>
          </w:rPr>
          <w:t>code</w:t>
        </w:r>
        <w:proofErr w:type="gramEnd"/>
      </w:ins>
    </w:p>
    <w:p w14:paraId="62DD16E4" w14:textId="77777777" w:rsidR="002F530A" w:rsidRDefault="002F530A" w:rsidP="002F530A">
      <w:pPr>
        <w:pStyle w:val="ListParagraph"/>
        <w:numPr>
          <w:ilvl w:val="0"/>
          <w:numId w:val="23"/>
        </w:numPr>
        <w:spacing w:before="240" w:line="276" w:lineRule="auto"/>
        <w:jc w:val="both"/>
        <w:rPr>
          <w:ins w:id="273" w:author="Author"/>
          <w:rFonts w:ascii="Times New Roman" w:hAnsi="Times New Roman" w:cs="Times New Roman"/>
          <w:sz w:val="28"/>
          <w:szCs w:val="28"/>
        </w:rPr>
      </w:pPr>
      <w:ins w:id="274" w:author="Author">
        <w:r>
          <w:rPr>
            <w:rFonts w:ascii="Times New Roman" w:hAnsi="Times New Roman" w:cs="Times New Roman"/>
            <w:sz w:val="28"/>
            <w:szCs w:val="28"/>
          </w:rPr>
          <w:t>Society Registration Act</w:t>
        </w:r>
      </w:ins>
    </w:p>
    <w:p w14:paraId="56C4182C" w14:textId="77777777" w:rsidR="002F530A" w:rsidRDefault="002F530A" w:rsidP="002F530A">
      <w:pPr>
        <w:pStyle w:val="ListParagraph"/>
        <w:numPr>
          <w:ilvl w:val="0"/>
          <w:numId w:val="23"/>
        </w:numPr>
        <w:spacing w:before="240" w:line="276" w:lineRule="auto"/>
        <w:jc w:val="both"/>
        <w:rPr>
          <w:ins w:id="275" w:author="Author"/>
          <w:rFonts w:ascii="Times New Roman" w:hAnsi="Times New Roman" w:cs="Times New Roman"/>
          <w:sz w:val="28"/>
          <w:szCs w:val="28"/>
        </w:rPr>
      </w:pPr>
      <w:ins w:id="276" w:author="Author">
        <w:r>
          <w:rPr>
            <w:rFonts w:ascii="Times New Roman" w:hAnsi="Times New Roman" w:cs="Times New Roman"/>
            <w:sz w:val="28"/>
            <w:szCs w:val="28"/>
          </w:rPr>
          <w:t xml:space="preserve">Registration Certificate </w:t>
        </w:r>
      </w:ins>
    </w:p>
    <w:p w14:paraId="3BE026AD" w14:textId="77777777" w:rsidR="002F530A" w:rsidRDefault="002F530A" w:rsidP="002F530A">
      <w:pPr>
        <w:pStyle w:val="ListParagraph"/>
        <w:numPr>
          <w:ilvl w:val="0"/>
          <w:numId w:val="23"/>
        </w:numPr>
        <w:spacing w:before="240" w:line="276" w:lineRule="auto"/>
        <w:jc w:val="both"/>
        <w:rPr>
          <w:ins w:id="277" w:author="Author"/>
          <w:rFonts w:ascii="Times New Roman" w:hAnsi="Times New Roman" w:cs="Times New Roman"/>
          <w:sz w:val="28"/>
          <w:szCs w:val="28"/>
        </w:rPr>
      </w:pPr>
      <w:ins w:id="278" w:author="Author">
        <w:r>
          <w:rPr>
            <w:rFonts w:ascii="Times New Roman" w:hAnsi="Times New Roman" w:cs="Times New Roman"/>
            <w:sz w:val="28"/>
            <w:szCs w:val="28"/>
          </w:rPr>
          <w:t xml:space="preserve">List of members as on date ____________ </w:t>
        </w:r>
      </w:ins>
    </w:p>
    <w:p w14:paraId="21389AC2" w14:textId="77777777" w:rsidR="002F530A" w:rsidRDefault="002F530A" w:rsidP="002F530A">
      <w:pPr>
        <w:pStyle w:val="ListParagraph"/>
        <w:numPr>
          <w:ilvl w:val="3"/>
          <w:numId w:val="15"/>
        </w:numPr>
        <w:spacing w:before="240" w:line="276" w:lineRule="auto"/>
        <w:jc w:val="both"/>
        <w:rPr>
          <w:ins w:id="279" w:author="Author"/>
          <w:rFonts w:ascii="Times New Roman" w:hAnsi="Times New Roman" w:cs="Times New Roman"/>
          <w:sz w:val="28"/>
          <w:szCs w:val="28"/>
        </w:rPr>
      </w:pPr>
      <w:ins w:id="280" w:author="Author">
        <w:r>
          <w:rPr>
            <w:rFonts w:ascii="Times New Roman" w:hAnsi="Times New Roman" w:cs="Times New Roman"/>
            <w:sz w:val="28"/>
            <w:szCs w:val="28"/>
          </w:rPr>
          <w:t>Life members</w:t>
        </w:r>
      </w:ins>
    </w:p>
    <w:p w14:paraId="1395CB23" w14:textId="77777777" w:rsidR="002F530A" w:rsidRDefault="002F530A" w:rsidP="002F530A">
      <w:pPr>
        <w:pStyle w:val="ListParagraph"/>
        <w:numPr>
          <w:ilvl w:val="3"/>
          <w:numId w:val="15"/>
        </w:numPr>
        <w:spacing w:before="240" w:line="276" w:lineRule="auto"/>
        <w:jc w:val="both"/>
        <w:rPr>
          <w:ins w:id="281" w:author="Author"/>
          <w:rFonts w:ascii="Times New Roman" w:hAnsi="Times New Roman" w:cs="Times New Roman"/>
          <w:sz w:val="28"/>
          <w:szCs w:val="28"/>
        </w:rPr>
      </w:pPr>
      <w:ins w:id="282" w:author="Author">
        <w:r>
          <w:rPr>
            <w:rFonts w:ascii="Times New Roman" w:hAnsi="Times New Roman" w:cs="Times New Roman"/>
            <w:sz w:val="28"/>
            <w:szCs w:val="28"/>
          </w:rPr>
          <w:t>Association members</w:t>
        </w:r>
      </w:ins>
    </w:p>
    <w:p w14:paraId="749EBC34" w14:textId="77777777" w:rsidR="002F530A" w:rsidRPr="002F530A" w:rsidRDefault="002F530A" w:rsidP="002F530A">
      <w:pPr>
        <w:pStyle w:val="ListParagraph"/>
        <w:numPr>
          <w:ilvl w:val="0"/>
          <w:numId w:val="23"/>
        </w:numPr>
        <w:spacing w:before="240" w:line="276" w:lineRule="auto"/>
        <w:rPr>
          <w:ins w:id="283" w:author="Author"/>
          <w:rFonts w:ascii="Times New Roman" w:hAnsi="Times New Roman" w:cs="Times New Roman"/>
          <w:sz w:val="28"/>
          <w:szCs w:val="28"/>
        </w:rPr>
      </w:pPr>
      <w:ins w:id="284" w:author="Author">
        <w:r>
          <w:rPr>
            <w:rFonts w:ascii="Times New Roman" w:hAnsi="Times New Roman" w:cs="Times New Roman"/>
            <w:sz w:val="28"/>
            <w:szCs w:val="28"/>
          </w:rPr>
          <w:t>Link of JAA website</w:t>
        </w:r>
      </w:ins>
    </w:p>
    <w:p w14:paraId="08A70377" w14:textId="77777777" w:rsidR="002F530A" w:rsidRDefault="002F530A" w:rsidP="002F530A">
      <w:pPr>
        <w:pStyle w:val="ListParagraph"/>
        <w:spacing w:before="240" w:line="276" w:lineRule="auto"/>
        <w:ind w:left="3600"/>
        <w:jc w:val="both"/>
        <w:rPr>
          <w:ins w:id="285" w:author="Author"/>
          <w:rFonts w:ascii="Times New Roman" w:hAnsi="Times New Roman" w:cs="Times New Roman"/>
          <w:sz w:val="28"/>
          <w:szCs w:val="28"/>
        </w:rPr>
      </w:pPr>
    </w:p>
    <w:p w14:paraId="0A3CA75A" w14:textId="77777777" w:rsidR="002F530A" w:rsidRPr="002F530A" w:rsidRDefault="002F530A" w:rsidP="002F530A">
      <w:pPr>
        <w:pStyle w:val="ListParagraph"/>
        <w:spacing w:before="240" w:line="276" w:lineRule="auto"/>
        <w:ind w:left="3600"/>
        <w:jc w:val="both"/>
        <w:rPr>
          <w:ins w:id="286" w:author="Author"/>
          <w:rFonts w:ascii="Times New Roman" w:hAnsi="Times New Roman" w:cs="Times New Roman"/>
          <w:sz w:val="28"/>
          <w:szCs w:val="28"/>
        </w:rPr>
      </w:pPr>
    </w:p>
    <w:p w14:paraId="53ECE73C" w14:textId="77777777" w:rsidR="00D554F6" w:rsidRDefault="00D554F6" w:rsidP="00D554F6">
      <w:pPr>
        <w:spacing w:before="240" w:line="276" w:lineRule="auto"/>
        <w:jc w:val="both"/>
        <w:rPr>
          <w:ins w:id="287" w:author="Author"/>
          <w:rFonts w:ascii="Times New Roman" w:hAnsi="Times New Roman" w:cs="Times New Roman"/>
          <w:sz w:val="28"/>
          <w:szCs w:val="28"/>
        </w:rPr>
      </w:pPr>
    </w:p>
    <w:p w14:paraId="426FC3D6" w14:textId="77777777" w:rsidR="00D554F6" w:rsidRPr="00D554F6" w:rsidRDefault="00683948" w:rsidP="00D554F6">
      <w:pPr>
        <w:spacing w:before="240" w:line="276" w:lineRule="auto"/>
        <w:jc w:val="both"/>
        <w:rPr>
          <w:ins w:id="288" w:author="Author"/>
          <w:rFonts w:ascii="Times New Roman" w:hAnsi="Times New Roman" w:cs="Times New Roman"/>
          <w:sz w:val="28"/>
          <w:szCs w:val="28"/>
        </w:rPr>
      </w:pPr>
      <w:ins w:id="289" w:author="Author">
        <w:r>
          <w:rPr>
            <w:rFonts w:ascii="Times New Roman" w:hAnsi="Times New Roman" w:cs="Times New Roman"/>
            <w:noProof/>
            <w:sz w:val="28"/>
            <w:szCs w:val="28"/>
            <w:lang w:eastAsia="en-IN" w:bidi="ta-IN"/>
          </w:rPr>
          <mc:AlternateContent>
            <mc:Choice Requires="wps">
              <w:drawing>
                <wp:anchor distT="0" distB="0" distL="114300" distR="114300" simplePos="0" relativeHeight="251663360" behindDoc="0" locked="0" layoutInCell="1" allowOverlap="1" wp14:anchorId="2ADC7CA3" wp14:editId="67A6408B">
                  <wp:simplePos x="0" y="0"/>
                  <wp:positionH relativeFrom="column">
                    <wp:posOffset>3077210</wp:posOffset>
                  </wp:positionH>
                  <wp:positionV relativeFrom="paragraph">
                    <wp:posOffset>177165</wp:posOffset>
                  </wp:positionV>
                  <wp:extent cx="151130" cy="198755"/>
                  <wp:effectExtent l="19050" t="19050" r="1270" b="10795"/>
                  <wp:wrapNone/>
                  <wp:docPr id="4" name="Diamond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98755"/>
                          </a:xfrm>
                          <a:prstGeom prst="diamond">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4A91D8" id="_x0000_t4" coordsize="21600,21600" o:spt="4" path="m10800,l,10800,10800,21600,21600,10800xe">
                  <v:stroke joinstyle="miter"/>
                  <v:path gradientshapeok="t" o:connecttype="rect" textboxrect="5400,5400,16200,16200"/>
                </v:shapetype>
                <v:shape id="Diamond 3" o:spid="_x0000_s1026" type="#_x0000_t4" style="position:absolute;margin-left:242.3pt;margin-top:13.95pt;width:11.9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" fillcolor="black [3213]" strokecolor="black [3213]" strokeweight="1pt">
                  <v:path arrowok="t"/>
                </v:shape>
              </w:pict>
            </mc:Fallback>
          </mc:AlternateContent>
        </w:r>
        <w:r>
          <w:rPr>
            <w:rFonts w:ascii="Times New Roman" w:hAnsi="Times New Roman" w:cs="Times New Roman"/>
            <w:noProof/>
            <w:sz w:val="28"/>
            <w:szCs w:val="28"/>
            <w:lang w:eastAsia="en-IN" w:bidi="ta-IN"/>
          </w:rPr>
          <mc:AlternateContent>
            <mc:Choice Requires="wps">
              <w:drawing>
                <wp:anchor distT="0" distB="0" distL="114300" distR="114300" simplePos="0" relativeHeight="251660288" behindDoc="0" locked="0" layoutInCell="1" allowOverlap="1" wp14:anchorId="700711B3" wp14:editId="5A3EEDDF">
                  <wp:simplePos x="0" y="0"/>
                  <wp:positionH relativeFrom="column">
                    <wp:posOffset>1979295</wp:posOffset>
                  </wp:positionH>
                  <wp:positionV relativeFrom="paragraph">
                    <wp:posOffset>177165</wp:posOffset>
                  </wp:positionV>
                  <wp:extent cx="787400" cy="214630"/>
                  <wp:effectExtent l="0" t="0" r="0" b="0"/>
                  <wp:wrapNone/>
                  <wp:docPr id="3" name="Minu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7400" cy="214630"/>
                          </a:xfrm>
                          <a:prstGeom prst="mathMinu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CDC576" id="Minus 1" o:spid="_x0000_s1026" style="position:absolute;margin-left:155.85pt;margin-top:13.95pt;width:62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87400,214630"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" path="m104370,82075r578660,l683030,132555r-578660,l104370,82075xe" fillcolor="black [3213]" strokecolor="black [3213]" strokeweight="1pt">
                  <v:stroke joinstyle="miter"/>
                  <v:path arrowok="t" o:connecttype="custom" o:connectlocs="104370,82075;683030,82075;683030,132555;104370,132555;104370,82075" o:connectangles="0,0,0,0,0"/>
                </v:shape>
              </w:pict>
            </mc:Fallback>
          </mc:AlternateContent>
        </w:r>
        <w:r>
          <w:rPr>
            <w:rFonts w:ascii="Times New Roman" w:hAnsi="Times New Roman" w:cs="Times New Roman"/>
            <w:noProof/>
            <w:sz w:val="28"/>
            <w:szCs w:val="28"/>
            <w:lang w:eastAsia="en-IN" w:bidi="ta-IN"/>
          </w:rPr>
          <mc:AlternateContent>
            <mc:Choice Requires="wps">
              <w:drawing>
                <wp:anchor distT="0" distB="0" distL="114300" distR="114300" simplePos="0" relativeHeight="251662336" behindDoc="0" locked="0" layoutInCell="1" allowOverlap="1" wp14:anchorId="3B3868F1" wp14:editId="7E1EB2B9">
                  <wp:simplePos x="0" y="0"/>
                  <wp:positionH relativeFrom="column">
                    <wp:posOffset>3466465</wp:posOffset>
                  </wp:positionH>
                  <wp:positionV relativeFrom="paragraph">
                    <wp:posOffset>158115</wp:posOffset>
                  </wp:positionV>
                  <wp:extent cx="787400" cy="214630"/>
                  <wp:effectExtent l="0" t="0" r="0" b="0"/>
                  <wp:wrapNone/>
                  <wp:docPr id="2" name="Minus Sig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7400" cy="214630"/>
                          </a:xfrm>
                          <a:prstGeom prst="mathMinu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311262" id="Minus 2" o:spid="_x0000_s1026" style="position:absolute;margin-left:272.95pt;margin-top:12.45pt;width:62pt;height:1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87400,214630"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" path="m104370,82075r578660,l683030,132555r-578660,l104370,82075xe" fillcolor="black [3213]" strokecolor="black [3213]" strokeweight="1pt">
                  <v:stroke joinstyle="miter"/>
                  <v:path arrowok="t" o:connecttype="custom" o:connectlocs="104370,82075;683030,82075;683030,132555;104370,132555;104370,82075" o:connectangles="0,0,0,0,0"/>
                </v:shape>
              </w:pict>
            </mc:Fallback>
          </mc:AlternateContent>
        </w:r>
      </w:ins>
    </w:p>
    <w:p w14:paraId="54B8B6D1" w14:textId="77777777" w:rsidR="00157088" w:rsidRPr="00157088" w:rsidRDefault="00157088" w:rsidP="004E00B1">
      <w:pPr>
        <w:rPr>
          <w:rFonts w:ascii="Times New Roman" w:hAnsi="Times New Roman" w:cs="Times New Roman"/>
          <w:sz w:val="28"/>
          <w:szCs w:val="28"/>
        </w:rPr>
      </w:pPr>
    </w:p>
    <w:sectPr w:rsidR="00157088" w:rsidRPr="00157088" w:rsidSect="00EB546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D6899" w14:textId="77777777" w:rsidR="002F7B30" w:rsidRDefault="002F7B30" w:rsidP="00B6362F">
      <w:pPr>
        <w:spacing w:after="0" w:line="240" w:lineRule="auto"/>
      </w:pPr>
      <w:r>
        <w:separator/>
      </w:r>
    </w:p>
  </w:endnote>
  <w:endnote w:type="continuationSeparator" w:id="0">
    <w:p w14:paraId="21B83987" w14:textId="77777777" w:rsidR="002F7B30" w:rsidRDefault="002F7B30" w:rsidP="00B63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altName w:val="Nirmala UI"/>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F656" w14:textId="77777777" w:rsidR="00D27629" w:rsidRDefault="00D27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0DB0" w14:textId="77777777" w:rsidR="00D27629" w:rsidRDefault="00D276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398A" w14:textId="77777777" w:rsidR="00D27629" w:rsidRDefault="00D27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45B89" w14:textId="77777777" w:rsidR="002F7B30" w:rsidRDefault="002F7B30" w:rsidP="00B6362F">
      <w:pPr>
        <w:spacing w:after="0" w:line="240" w:lineRule="auto"/>
      </w:pPr>
      <w:r>
        <w:separator/>
      </w:r>
    </w:p>
  </w:footnote>
  <w:footnote w:type="continuationSeparator" w:id="0">
    <w:p w14:paraId="61F4D1CA" w14:textId="77777777" w:rsidR="002F7B30" w:rsidRDefault="002F7B30" w:rsidP="00B63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257E" w14:textId="77777777" w:rsidR="00D27629" w:rsidRDefault="00D27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A179" w14:textId="40433885" w:rsidR="00003299" w:rsidRDefault="00000000">
    <w:pPr>
      <w:pStyle w:val="Header"/>
    </w:pPr>
    <w:sdt>
      <w:sdtPr>
        <w:id w:val="-783425161"/>
        <w:docPartObj>
          <w:docPartGallery w:val="Watermarks"/>
          <w:docPartUnique/>
        </w:docPartObj>
      </w:sdtPr>
      <w:sdtContent>
        <w:r>
          <w:rPr>
            <w:noProof/>
          </w:rPr>
          <w:pict w14:anchorId="65E426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03299">
      <w:t xml:space="preserve">JIPMER Alumni Association </w:t>
    </w:r>
    <w:r w:rsidR="00003299">
      <w:t>( JAA) Constitution amendment draft Ver 1</w:t>
    </w:r>
    <w:r w:rsidR="002C7C6A">
      <w:t xml:space="preserve">.02 </w:t>
    </w:r>
    <w:r w:rsidR="0000329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FAE5" w14:textId="77777777" w:rsidR="00D27629" w:rsidRDefault="00D27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531"/>
    <w:multiLevelType w:val="hybridMultilevel"/>
    <w:tmpl w:val="47864C1C"/>
    <w:lvl w:ilvl="0" w:tplc="3A7C2A96">
      <w:start w:val="1"/>
      <w:numFmt w:val="bullet"/>
      <w:lvlText w:val="•"/>
      <w:lvlJc w:val="left"/>
      <w:pPr>
        <w:tabs>
          <w:tab w:val="num" w:pos="720"/>
        </w:tabs>
        <w:ind w:left="720" w:hanging="360"/>
      </w:pPr>
      <w:rPr>
        <w:rFonts w:ascii="Arial" w:hAnsi="Arial" w:hint="default"/>
      </w:rPr>
    </w:lvl>
    <w:lvl w:ilvl="1" w:tplc="05EA4250" w:tentative="1">
      <w:start w:val="1"/>
      <w:numFmt w:val="bullet"/>
      <w:lvlText w:val="•"/>
      <w:lvlJc w:val="left"/>
      <w:pPr>
        <w:tabs>
          <w:tab w:val="num" w:pos="1440"/>
        </w:tabs>
        <w:ind w:left="1440" w:hanging="360"/>
      </w:pPr>
      <w:rPr>
        <w:rFonts w:ascii="Arial" w:hAnsi="Arial" w:hint="default"/>
      </w:rPr>
    </w:lvl>
    <w:lvl w:ilvl="2" w:tplc="5A64076E" w:tentative="1">
      <w:start w:val="1"/>
      <w:numFmt w:val="bullet"/>
      <w:lvlText w:val="•"/>
      <w:lvlJc w:val="left"/>
      <w:pPr>
        <w:tabs>
          <w:tab w:val="num" w:pos="2160"/>
        </w:tabs>
        <w:ind w:left="2160" w:hanging="360"/>
      </w:pPr>
      <w:rPr>
        <w:rFonts w:ascii="Arial" w:hAnsi="Arial" w:hint="default"/>
      </w:rPr>
    </w:lvl>
    <w:lvl w:ilvl="3" w:tplc="72127AD4" w:tentative="1">
      <w:start w:val="1"/>
      <w:numFmt w:val="bullet"/>
      <w:lvlText w:val="•"/>
      <w:lvlJc w:val="left"/>
      <w:pPr>
        <w:tabs>
          <w:tab w:val="num" w:pos="2880"/>
        </w:tabs>
        <w:ind w:left="2880" w:hanging="360"/>
      </w:pPr>
      <w:rPr>
        <w:rFonts w:ascii="Arial" w:hAnsi="Arial" w:hint="default"/>
      </w:rPr>
    </w:lvl>
    <w:lvl w:ilvl="4" w:tplc="880A4A3C" w:tentative="1">
      <w:start w:val="1"/>
      <w:numFmt w:val="bullet"/>
      <w:lvlText w:val="•"/>
      <w:lvlJc w:val="left"/>
      <w:pPr>
        <w:tabs>
          <w:tab w:val="num" w:pos="3600"/>
        </w:tabs>
        <w:ind w:left="3600" w:hanging="360"/>
      </w:pPr>
      <w:rPr>
        <w:rFonts w:ascii="Arial" w:hAnsi="Arial" w:hint="default"/>
      </w:rPr>
    </w:lvl>
    <w:lvl w:ilvl="5" w:tplc="51BE5574" w:tentative="1">
      <w:start w:val="1"/>
      <w:numFmt w:val="bullet"/>
      <w:lvlText w:val="•"/>
      <w:lvlJc w:val="left"/>
      <w:pPr>
        <w:tabs>
          <w:tab w:val="num" w:pos="4320"/>
        </w:tabs>
        <w:ind w:left="4320" w:hanging="360"/>
      </w:pPr>
      <w:rPr>
        <w:rFonts w:ascii="Arial" w:hAnsi="Arial" w:hint="default"/>
      </w:rPr>
    </w:lvl>
    <w:lvl w:ilvl="6" w:tplc="A5482C36" w:tentative="1">
      <w:start w:val="1"/>
      <w:numFmt w:val="bullet"/>
      <w:lvlText w:val="•"/>
      <w:lvlJc w:val="left"/>
      <w:pPr>
        <w:tabs>
          <w:tab w:val="num" w:pos="5040"/>
        </w:tabs>
        <w:ind w:left="5040" w:hanging="360"/>
      </w:pPr>
      <w:rPr>
        <w:rFonts w:ascii="Arial" w:hAnsi="Arial" w:hint="default"/>
      </w:rPr>
    </w:lvl>
    <w:lvl w:ilvl="7" w:tplc="94980010" w:tentative="1">
      <w:start w:val="1"/>
      <w:numFmt w:val="bullet"/>
      <w:lvlText w:val="•"/>
      <w:lvlJc w:val="left"/>
      <w:pPr>
        <w:tabs>
          <w:tab w:val="num" w:pos="5760"/>
        </w:tabs>
        <w:ind w:left="5760" w:hanging="360"/>
      </w:pPr>
      <w:rPr>
        <w:rFonts w:ascii="Arial" w:hAnsi="Arial" w:hint="default"/>
      </w:rPr>
    </w:lvl>
    <w:lvl w:ilvl="8" w:tplc="A672DF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373A39"/>
    <w:multiLevelType w:val="hybridMultilevel"/>
    <w:tmpl w:val="AF68C330"/>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01926F24"/>
    <w:multiLevelType w:val="hybridMultilevel"/>
    <w:tmpl w:val="3032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44836"/>
    <w:multiLevelType w:val="multilevel"/>
    <w:tmpl w:val="2C82E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86060A"/>
    <w:multiLevelType w:val="hybridMultilevel"/>
    <w:tmpl w:val="64326A64"/>
    <w:lvl w:ilvl="0" w:tplc="2F6CD240">
      <w:start w:val="1"/>
      <w:numFmt w:val="lowerRoman"/>
      <w:lvlText w:val="%1."/>
      <w:lvlJc w:val="left"/>
      <w:pPr>
        <w:ind w:left="5220" w:hanging="720"/>
      </w:pPr>
      <w:rPr>
        <w:rFonts w:hint="default"/>
      </w:rPr>
    </w:lvl>
    <w:lvl w:ilvl="1" w:tplc="40090019" w:tentative="1">
      <w:start w:val="1"/>
      <w:numFmt w:val="lowerLetter"/>
      <w:lvlText w:val="%2."/>
      <w:lvlJc w:val="left"/>
      <w:pPr>
        <w:ind w:left="5580" w:hanging="360"/>
      </w:pPr>
    </w:lvl>
    <w:lvl w:ilvl="2" w:tplc="4009001B" w:tentative="1">
      <w:start w:val="1"/>
      <w:numFmt w:val="lowerRoman"/>
      <w:lvlText w:val="%3."/>
      <w:lvlJc w:val="right"/>
      <w:pPr>
        <w:ind w:left="6300" w:hanging="180"/>
      </w:pPr>
    </w:lvl>
    <w:lvl w:ilvl="3" w:tplc="4009000F" w:tentative="1">
      <w:start w:val="1"/>
      <w:numFmt w:val="decimal"/>
      <w:lvlText w:val="%4."/>
      <w:lvlJc w:val="left"/>
      <w:pPr>
        <w:ind w:left="7020" w:hanging="360"/>
      </w:pPr>
    </w:lvl>
    <w:lvl w:ilvl="4" w:tplc="40090019" w:tentative="1">
      <w:start w:val="1"/>
      <w:numFmt w:val="lowerLetter"/>
      <w:lvlText w:val="%5."/>
      <w:lvlJc w:val="left"/>
      <w:pPr>
        <w:ind w:left="7740" w:hanging="360"/>
      </w:pPr>
    </w:lvl>
    <w:lvl w:ilvl="5" w:tplc="4009001B" w:tentative="1">
      <w:start w:val="1"/>
      <w:numFmt w:val="lowerRoman"/>
      <w:lvlText w:val="%6."/>
      <w:lvlJc w:val="right"/>
      <w:pPr>
        <w:ind w:left="8460" w:hanging="180"/>
      </w:pPr>
    </w:lvl>
    <w:lvl w:ilvl="6" w:tplc="4009000F" w:tentative="1">
      <w:start w:val="1"/>
      <w:numFmt w:val="decimal"/>
      <w:lvlText w:val="%7."/>
      <w:lvlJc w:val="left"/>
      <w:pPr>
        <w:ind w:left="9180" w:hanging="360"/>
      </w:pPr>
    </w:lvl>
    <w:lvl w:ilvl="7" w:tplc="40090019" w:tentative="1">
      <w:start w:val="1"/>
      <w:numFmt w:val="lowerLetter"/>
      <w:lvlText w:val="%8."/>
      <w:lvlJc w:val="left"/>
      <w:pPr>
        <w:ind w:left="9900" w:hanging="360"/>
      </w:pPr>
    </w:lvl>
    <w:lvl w:ilvl="8" w:tplc="4009001B" w:tentative="1">
      <w:start w:val="1"/>
      <w:numFmt w:val="lowerRoman"/>
      <w:lvlText w:val="%9."/>
      <w:lvlJc w:val="right"/>
      <w:pPr>
        <w:ind w:left="10620" w:hanging="180"/>
      </w:pPr>
    </w:lvl>
  </w:abstractNum>
  <w:abstractNum w:abstractNumId="5" w15:restartNumberingAfterBreak="0">
    <w:nsid w:val="033B1214"/>
    <w:multiLevelType w:val="hybridMultilevel"/>
    <w:tmpl w:val="5590F272"/>
    <w:lvl w:ilvl="0" w:tplc="9F9A57FE">
      <w:start w:val="1"/>
      <w:numFmt w:val="decimal"/>
      <w:lvlText w:val="%1."/>
      <w:lvlJc w:val="left"/>
      <w:pPr>
        <w:tabs>
          <w:tab w:val="num" w:pos="720"/>
        </w:tabs>
        <w:ind w:left="720" w:hanging="360"/>
      </w:pPr>
      <w:rPr>
        <w:rFonts w:ascii="Times New Roman" w:eastAsiaTheme="minorHAnsi" w:hAnsi="Times New Roman" w:cs="Times New Roman"/>
      </w:rPr>
    </w:lvl>
    <w:lvl w:ilvl="1" w:tplc="543E502A" w:tentative="1">
      <w:start w:val="1"/>
      <w:numFmt w:val="bullet"/>
      <w:lvlText w:val="•"/>
      <w:lvlJc w:val="left"/>
      <w:pPr>
        <w:tabs>
          <w:tab w:val="num" w:pos="1440"/>
        </w:tabs>
        <w:ind w:left="1440" w:hanging="360"/>
      </w:pPr>
      <w:rPr>
        <w:rFonts w:ascii="Arial" w:hAnsi="Arial" w:hint="default"/>
      </w:rPr>
    </w:lvl>
    <w:lvl w:ilvl="2" w:tplc="C21AF4DE" w:tentative="1">
      <w:start w:val="1"/>
      <w:numFmt w:val="bullet"/>
      <w:lvlText w:val="•"/>
      <w:lvlJc w:val="left"/>
      <w:pPr>
        <w:tabs>
          <w:tab w:val="num" w:pos="2160"/>
        </w:tabs>
        <w:ind w:left="2160" w:hanging="360"/>
      </w:pPr>
      <w:rPr>
        <w:rFonts w:ascii="Arial" w:hAnsi="Arial" w:hint="default"/>
      </w:rPr>
    </w:lvl>
    <w:lvl w:ilvl="3" w:tplc="9092CB84" w:tentative="1">
      <w:start w:val="1"/>
      <w:numFmt w:val="bullet"/>
      <w:lvlText w:val="•"/>
      <w:lvlJc w:val="left"/>
      <w:pPr>
        <w:tabs>
          <w:tab w:val="num" w:pos="2880"/>
        </w:tabs>
        <w:ind w:left="2880" w:hanging="360"/>
      </w:pPr>
      <w:rPr>
        <w:rFonts w:ascii="Arial" w:hAnsi="Arial" w:hint="default"/>
      </w:rPr>
    </w:lvl>
    <w:lvl w:ilvl="4" w:tplc="36363C3C" w:tentative="1">
      <w:start w:val="1"/>
      <w:numFmt w:val="bullet"/>
      <w:lvlText w:val="•"/>
      <w:lvlJc w:val="left"/>
      <w:pPr>
        <w:tabs>
          <w:tab w:val="num" w:pos="3600"/>
        </w:tabs>
        <w:ind w:left="3600" w:hanging="360"/>
      </w:pPr>
      <w:rPr>
        <w:rFonts w:ascii="Arial" w:hAnsi="Arial" w:hint="default"/>
      </w:rPr>
    </w:lvl>
    <w:lvl w:ilvl="5" w:tplc="21C00B8A" w:tentative="1">
      <w:start w:val="1"/>
      <w:numFmt w:val="bullet"/>
      <w:lvlText w:val="•"/>
      <w:lvlJc w:val="left"/>
      <w:pPr>
        <w:tabs>
          <w:tab w:val="num" w:pos="4320"/>
        </w:tabs>
        <w:ind w:left="4320" w:hanging="360"/>
      </w:pPr>
      <w:rPr>
        <w:rFonts w:ascii="Arial" w:hAnsi="Arial" w:hint="default"/>
      </w:rPr>
    </w:lvl>
    <w:lvl w:ilvl="6" w:tplc="0FB604D0" w:tentative="1">
      <w:start w:val="1"/>
      <w:numFmt w:val="bullet"/>
      <w:lvlText w:val="•"/>
      <w:lvlJc w:val="left"/>
      <w:pPr>
        <w:tabs>
          <w:tab w:val="num" w:pos="5040"/>
        </w:tabs>
        <w:ind w:left="5040" w:hanging="360"/>
      </w:pPr>
      <w:rPr>
        <w:rFonts w:ascii="Arial" w:hAnsi="Arial" w:hint="default"/>
      </w:rPr>
    </w:lvl>
    <w:lvl w:ilvl="7" w:tplc="1B88846E" w:tentative="1">
      <w:start w:val="1"/>
      <w:numFmt w:val="bullet"/>
      <w:lvlText w:val="•"/>
      <w:lvlJc w:val="left"/>
      <w:pPr>
        <w:tabs>
          <w:tab w:val="num" w:pos="5760"/>
        </w:tabs>
        <w:ind w:left="5760" w:hanging="360"/>
      </w:pPr>
      <w:rPr>
        <w:rFonts w:ascii="Arial" w:hAnsi="Arial" w:hint="default"/>
      </w:rPr>
    </w:lvl>
    <w:lvl w:ilvl="8" w:tplc="F1E695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C34982"/>
    <w:multiLevelType w:val="hybridMultilevel"/>
    <w:tmpl w:val="54DC0C2A"/>
    <w:lvl w:ilvl="0" w:tplc="40090019">
      <w:start w:val="1"/>
      <w:numFmt w:val="lowerLetter"/>
      <w:lvlText w:val="%1."/>
      <w:lvlJc w:val="left"/>
      <w:pPr>
        <w:ind w:left="720" w:hanging="360"/>
      </w:pPr>
    </w:lvl>
    <w:lvl w:ilvl="1" w:tplc="4009001B">
      <w:start w:val="1"/>
      <w:numFmt w:val="lowerRoman"/>
      <w:lvlText w:val="%2."/>
      <w:lvlJc w:val="righ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C6536D8"/>
    <w:multiLevelType w:val="hybridMultilevel"/>
    <w:tmpl w:val="588A2C1E"/>
    <w:lvl w:ilvl="0" w:tplc="E3CEE0B6">
      <w:start w:val="1"/>
      <w:numFmt w:val="lowerLetter"/>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8" w15:restartNumberingAfterBreak="0">
    <w:nsid w:val="15867AE3"/>
    <w:multiLevelType w:val="hybridMultilevel"/>
    <w:tmpl w:val="DE18FD34"/>
    <w:lvl w:ilvl="0" w:tplc="4009000F">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B6C2746">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FB5F17"/>
    <w:multiLevelType w:val="hybridMultilevel"/>
    <w:tmpl w:val="62163E0C"/>
    <w:lvl w:ilvl="0" w:tplc="F2F2C52A">
      <w:start w:val="1"/>
      <w:numFmt w:val="decimal"/>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10" w15:restartNumberingAfterBreak="0">
    <w:nsid w:val="1AC368D3"/>
    <w:multiLevelType w:val="hybridMultilevel"/>
    <w:tmpl w:val="6CA0C5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4B330AD"/>
    <w:multiLevelType w:val="multilevel"/>
    <w:tmpl w:val="4CEC729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2" w15:restartNumberingAfterBreak="0">
    <w:nsid w:val="24C0049D"/>
    <w:multiLevelType w:val="hybridMultilevel"/>
    <w:tmpl w:val="4F86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275AF"/>
    <w:multiLevelType w:val="hybridMultilevel"/>
    <w:tmpl w:val="2B804B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C656B2D"/>
    <w:multiLevelType w:val="hybridMultilevel"/>
    <w:tmpl w:val="B3FAF62E"/>
    <w:lvl w:ilvl="0" w:tplc="1CE033EE">
      <w:start w:val="1"/>
      <w:numFmt w:val="decimal"/>
      <w:lvlText w:val="%1."/>
      <w:lvlJc w:val="left"/>
      <w:pPr>
        <w:ind w:left="1440" w:hanging="360"/>
      </w:pPr>
      <w:rPr>
        <w:rFonts w:hint="default"/>
      </w:rPr>
    </w:lvl>
    <w:lvl w:ilvl="1" w:tplc="40090019">
      <w:start w:val="1"/>
      <w:numFmt w:val="lowerLetter"/>
      <w:lvlText w:val="%2."/>
      <w:lvlJc w:val="left"/>
      <w:pPr>
        <w:ind w:left="2160" w:hanging="360"/>
      </w:pPr>
    </w:lvl>
    <w:lvl w:ilvl="2" w:tplc="CF28E72C">
      <w:start w:val="1"/>
      <w:numFmt w:val="lowerLetter"/>
      <w:lvlText w:val="%3)"/>
      <w:lvlJc w:val="left"/>
      <w:pPr>
        <w:ind w:left="3060" w:hanging="360"/>
      </w:pPr>
      <w:rPr>
        <w:rFonts w:hint="default"/>
      </w:rPr>
    </w:lvl>
    <w:lvl w:ilvl="3" w:tplc="4009000F">
      <w:start w:val="1"/>
      <w:numFmt w:val="decimal"/>
      <w:lvlText w:val="%4."/>
      <w:lvlJc w:val="left"/>
      <w:pPr>
        <w:ind w:left="360" w:hanging="360"/>
      </w:pPr>
    </w:lvl>
    <w:lvl w:ilvl="4" w:tplc="40090019">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15:restartNumberingAfterBreak="0">
    <w:nsid w:val="2F005139"/>
    <w:multiLevelType w:val="hybridMultilevel"/>
    <w:tmpl w:val="2DBAA0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1C6F29"/>
    <w:multiLevelType w:val="hybridMultilevel"/>
    <w:tmpl w:val="946439C8"/>
    <w:lvl w:ilvl="0" w:tplc="40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281C47"/>
    <w:multiLevelType w:val="hybridMultilevel"/>
    <w:tmpl w:val="DA1AA6B2"/>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335D3808"/>
    <w:multiLevelType w:val="multilevel"/>
    <w:tmpl w:val="9DD81022"/>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9" w15:restartNumberingAfterBreak="0">
    <w:nsid w:val="34380C0E"/>
    <w:multiLevelType w:val="hybridMultilevel"/>
    <w:tmpl w:val="F41210B0"/>
    <w:lvl w:ilvl="0" w:tplc="CA942F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C85BEE"/>
    <w:multiLevelType w:val="hybridMultilevel"/>
    <w:tmpl w:val="FB4679C6"/>
    <w:lvl w:ilvl="0" w:tplc="4009001B">
      <w:start w:val="1"/>
      <w:numFmt w:val="lowerRoman"/>
      <w:lvlText w:val="%1."/>
      <w:lvlJc w:val="right"/>
      <w:pPr>
        <w:ind w:left="1353"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43EA2B2B"/>
    <w:multiLevelType w:val="hybridMultilevel"/>
    <w:tmpl w:val="D18ED43A"/>
    <w:lvl w:ilvl="0" w:tplc="07BE4B64">
      <w:start w:val="1"/>
      <w:numFmt w:val="decimal"/>
      <w:lvlText w:val="%1."/>
      <w:lvlJc w:val="left"/>
      <w:pPr>
        <w:ind w:left="780" w:hanging="360"/>
      </w:pPr>
      <w:rPr>
        <w:rFonts w:hint="default"/>
      </w:rPr>
    </w:lvl>
    <w:lvl w:ilvl="1" w:tplc="40090019">
      <w:start w:val="1"/>
      <w:numFmt w:val="lowerLetter"/>
      <w:lvlText w:val="%2."/>
      <w:lvlJc w:val="left"/>
      <w:pPr>
        <w:ind w:left="1500" w:hanging="360"/>
      </w:pPr>
    </w:lvl>
    <w:lvl w:ilvl="2" w:tplc="4009001B">
      <w:start w:val="1"/>
      <w:numFmt w:val="lowerRoman"/>
      <w:lvlText w:val="%3."/>
      <w:lvlJc w:val="right"/>
      <w:pPr>
        <w:ind w:left="2220" w:hanging="180"/>
      </w:pPr>
    </w:lvl>
    <w:lvl w:ilvl="3" w:tplc="4009000F">
      <w:start w:val="1"/>
      <w:numFmt w:val="decimal"/>
      <w:lvlText w:val="%4."/>
      <w:lvlJc w:val="left"/>
      <w:pPr>
        <w:ind w:left="2940" w:hanging="360"/>
      </w:pPr>
    </w:lvl>
    <w:lvl w:ilvl="4" w:tplc="40090019">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22" w15:restartNumberingAfterBreak="0">
    <w:nsid w:val="4AB076AF"/>
    <w:multiLevelType w:val="hybridMultilevel"/>
    <w:tmpl w:val="BF76AB48"/>
    <w:lvl w:ilvl="0" w:tplc="1274598E">
      <w:start w:val="1"/>
      <w:numFmt w:val="upperRoman"/>
      <w:lvlText w:val="%1."/>
      <w:lvlJc w:val="left"/>
      <w:pPr>
        <w:ind w:left="1080" w:hanging="720"/>
      </w:pPr>
      <w:rPr>
        <w:rFonts w:hint="default"/>
        <w:b/>
        <w:bCs/>
      </w:rPr>
    </w:lvl>
    <w:lvl w:ilvl="1" w:tplc="4009000F">
      <w:start w:val="1"/>
      <w:numFmt w:val="decimal"/>
      <w:lvlText w:val="%2."/>
      <w:lvlJc w:val="left"/>
      <w:pPr>
        <w:ind w:left="1070" w:hanging="360"/>
      </w:pPr>
    </w:lvl>
    <w:lvl w:ilvl="2" w:tplc="5E1CCF34">
      <w:start w:val="1"/>
      <w:numFmt w:val="decimal"/>
      <w:lvlText w:val="%3."/>
      <w:lvlJc w:val="left"/>
      <w:pPr>
        <w:ind w:left="2160" w:hanging="180"/>
      </w:pPr>
      <w:rPr>
        <w:rFonts w:ascii="Times New Roman" w:eastAsiaTheme="minorHAnsi" w:hAnsi="Times New Roman" w:cs="Times New Roman"/>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672A1806">
      <w:start w:val="2"/>
      <w:numFmt w:val="lowerLetter"/>
      <w:lvlText w:val="%6)"/>
      <w:lvlJc w:val="left"/>
      <w:pPr>
        <w:ind w:left="4500" w:hanging="360"/>
      </w:pPr>
      <w:rPr>
        <w:rFonts w:hint="default"/>
      </w:rPr>
    </w:lvl>
    <w:lvl w:ilvl="6" w:tplc="4009000F">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F315CF9"/>
    <w:multiLevelType w:val="hybridMultilevel"/>
    <w:tmpl w:val="CEA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E661B"/>
    <w:multiLevelType w:val="multilevel"/>
    <w:tmpl w:val="AEB84D1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5" w15:restartNumberingAfterBreak="0">
    <w:nsid w:val="5C432EF0"/>
    <w:multiLevelType w:val="hybridMultilevel"/>
    <w:tmpl w:val="D236FF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DB358AB"/>
    <w:multiLevelType w:val="hybridMultilevel"/>
    <w:tmpl w:val="85CEAE24"/>
    <w:lvl w:ilvl="0" w:tplc="7C24F44A">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685F50CA"/>
    <w:multiLevelType w:val="hybridMultilevel"/>
    <w:tmpl w:val="5936D58C"/>
    <w:lvl w:ilvl="0" w:tplc="0DAAB5EA">
      <w:start w:val="1"/>
      <w:numFmt w:val="bullet"/>
      <w:lvlText w:val="•"/>
      <w:lvlJc w:val="left"/>
      <w:pPr>
        <w:tabs>
          <w:tab w:val="num" w:pos="720"/>
        </w:tabs>
        <w:ind w:left="720" w:hanging="360"/>
      </w:pPr>
      <w:rPr>
        <w:rFonts w:ascii="Arial" w:hAnsi="Arial" w:hint="default"/>
      </w:rPr>
    </w:lvl>
    <w:lvl w:ilvl="1" w:tplc="827A2164" w:tentative="1">
      <w:start w:val="1"/>
      <w:numFmt w:val="bullet"/>
      <w:lvlText w:val="•"/>
      <w:lvlJc w:val="left"/>
      <w:pPr>
        <w:tabs>
          <w:tab w:val="num" w:pos="1440"/>
        </w:tabs>
        <w:ind w:left="1440" w:hanging="360"/>
      </w:pPr>
      <w:rPr>
        <w:rFonts w:ascii="Arial" w:hAnsi="Arial" w:hint="default"/>
      </w:rPr>
    </w:lvl>
    <w:lvl w:ilvl="2" w:tplc="5E5EB238" w:tentative="1">
      <w:start w:val="1"/>
      <w:numFmt w:val="bullet"/>
      <w:lvlText w:val="•"/>
      <w:lvlJc w:val="left"/>
      <w:pPr>
        <w:tabs>
          <w:tab w:val="num" w:pos="2160"/>
        </w:tabs>
        <w:ind w:left="2160" w:hanging="360"/>
      </w:pPr>
      <w:rPr>
        <w:rFonts w:ascii="Arial" w:hAnsi="Arial" w:hint="default"/>
      </w:rPr>
    </w:lvl>
    <w:lvl w:ilvl="3" w:tplc="7F6E3B92" w:tentative="1">
      <w:start w:val="1"/>
      <w:numFmt w:val="bullet"/>
      <w:lvlText w:val="•"/>
      <w:lvlJc w:val="left"/>
      <w:pPr>
        <w:tabs>
          <w:tab w:val="num" w:pos="2880"/>
        </w:tabs>
        <w:ind w:left="2880" w:hanging="360"/>
      </w:pPr>
      <w:rPr>
        <w:rFonts w:ascii="Arial" w:hAnsi="Arial" w:hint="default"/>
      </w:rPr>
    </w:lvl>
    <w:lvl w:ilvl="4" w:tplc="DFAE9DF0" w:tentative="1">
      <w:start w:val="1"/>
      <w:numFmt w:val="bullet"/>
      <w:lvlText w:val="•"/>
      <w:lvlJc w:val="left"/>
      <w:pPr>
        <w:tabs>
          <w:tab w:val="num" w:pos="3600"/>
        </w:tabs>
        <w:ind w:left="3600" w:hanging="360"/>
      </w:pPr>
      <w:rPr>
        <w:rFonts w:ascii="Arial" w:hAnsi="Arial" w:hint="default"/>
      </w:rPr>
    </w:lvl>
    <w:lvl w:ilvl="5" w:tplc="847CF164" w:tentative="1">
      <w:start w:val="1"/>
      <w:numFmt w:val="bullet"/>
      <w:lvlText w:val="•"/>
      <w:lvlJc w:val="left"/>
      <w:pPr>
        <w:tabs>
          <w:tab w:val="num" w:pos="4320"/>
        </w:tabs>
        <w:ind w:left="4320" w:hanging="360"/>
      </w:pPr>
      <w:rPr>
        <w:rFonts w:ascii="Arial" w:hAnsi="Arial" w:hint="default"/>
      </w:rPr>
    </w:lvl>
    <w:lvl w:ilvl="6" w:tplc="32287432" w:tentative="1">
      <w:start w:val="1"/>
      <w:numFmt w:val="bullet"/>
      <w:lvlText w:val="•"/>
      <w:lvlJc w:val="left"/>
      <w:pPr>
        <w:tabs>
          <w:tab w:val="num" w:pos="5040"/>
        </w:tabs>
        <w:ind w:left="5040" w:hanging="360"/>
      </w:pPr>
      <w:rPr>
        <w:rFonts w:ascii="Arial" w:hAnsi="Arial" w:hint="default"/>
      </w:rPr>
    </w:lvl>
    <w:lvl w:ilvl="7" w:tplc="2F7AC394" w:tentative="1">
      <w:start w:val="1"/>
      <w:numFmt w:val="bullet"/>
      <w:lvlText w:val="•"/>
      <w:lvlJc w:val="left"/>
      <w:pPr>
        <w:tabs>
          <w:tab w:val="num" w:pos="5760"/>
        </w:tabs>
        <w:ind w:left="5760" w:hanging="360"/>
      </w:pPr>
      <w:rPr>
        <w:rFonts w:ascii="Arial" w:hAnsi="Arial" w:hint="default"/>
      </w:rPr>
    </w:lvl>
    <w:lvl w:ilvl="8" w:tplc="B39877E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FA1814"/>
    <w:multiLevelType w:val="hybridMultilevel"/>
    <w:tmpl w:val="B44665F2"/>
    <w:lvl w:ilvl="0" w:tplc="40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D407643"/>
    <w:multiLevelType w:val="hybridMultilevel"/>
    <w:tmpl w:val="D6F05EC6"/>
    <w:lvl w:ilvl="0" w:tplc="099CE416">
      <w:start w:val="1"/>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EA424D1"/>
    <w:multiLevelType w:val="hybridMultilevel"/>
    <w:tmpl w:val="E014D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4882777">
    <w:abstractNumId w:val="22"/>
  </w:num>
  <w:num w:numId="2" w16cid:durableId="328868232">
    <w:abstractNumId w:val="14"/>
  </w:num>
  <w:num w:numId="3" w16cid:durableId="60564476">
    <w:abstractNumId w:val="4"/>
  </w:num>
  <w:num w:numId="4" w16cid:durableId="1011683905">
    <w:abstractNumId w:val="13"/>
  </w:num>
  <w:num w:numId="5" w16cid:durableId="528952468">
    <w:abstractNumId w:val="9"/>
  </w:num>
  <w:num w:numId="6" w16cid:durableId="744953111">
    <w:abstractNumId w:val="21"/>
  </w:num>
  <w:num w:numId="7" w16cid:durableId="592058751">
    <w:abstractNumId w:val="2"/>
  </w:num>
  <w:num w:numId="8" w16cid:durableId="106434251">
    <w:abstractNumId w:val="5"/>
  </w:num>
  <w:num w:numId="9" w16cid:durableId="1897545503">
    <w:abstractNumId w:val="23"/>
  </w:num>
  <w:num w:numId="10" w16cid:durableId="1474638735">
    <w:abstractNumId w:val="27"/>
  </w:num>
  <w:num w:numId="11" w16cid:durableId="800923430">
    <w:abstractNumId w:val="30"/>
  </w:num>
  <w:num w:numId="12" w16cid:durableId="1773698637">
    <w:abstractNumId w:val="15"/>
  </w:num>
  <w:num w:numId="13" w16cid:durableId="820194133">
    <w:abstractNumId w:val="19"/>
  </w:num>
  <w:num w:numId="14" w16cid:durableId="1612514219">
    <w:abstractNumId w:val="16"/>
  </w:num>
  <w:num w:numId="15" w16cid:durableId="512957168">
    <w:abstractNumId w:val="8"/>
  </w:num>
  <w:num w:numId="16" w16cid:durableId="1863980259">
    <w:abstractNumId w:val="0"/>
  </w:num>
  <w:num w:numId="17" w16cid:durableId="1209220160">
    <w:abstractNumId w:val="12"/>
  </w:num>
  <w:num w:numId="18" w16cid:durableId="1436050716">
    <w:abstractNumId w:val="28"/>
  </w:num>
  <w:num w:numId="19" w16cid:durableId="1009064099">
    <w:abstractNumId w:val="17"/>
  </w:num>
  <w:num w:numId="20" w16cid:durableId="633682189">
    <w:abstractNumId w:val="7"/>
  </w:num>
  <w:num w:numId="21" w16cid:durableId="521434374">
    <w:abstractNumId w:val="29"/>
  </w:num>
  <w:num w:numId="22" w16cid:durableId="567300354">
    <w:abstractNumId w:val="26"/>
  </w:num>
  <w:num w:numId="23" w16cid:durableId="1660110826">
    <w:abstractNumId w:val="25"/>
  </w:num>
  <w:num w:numId="24" w16cid:durableId="1529483924">
    <w:abstractNumId w:val="6"/>
  </w:num>
  <w:num w:numId="25" w16cid:durableId="1127772682">
    <w:abstractNumId w:val="1"/>
  </w:num>
  <w:num w:numId="26" w16cid:durableId="827404922">
    <w:abstractNumId w:val="20"/>
  </w:num>
  <w:num w:numId="27" w16cid:durableId="2013024524">
    <w:abstractNumId w:val="11"/>
  </w:num>
  <w:num w:numId="28" w16cid:durableId="1189642057">
    <w:abstractNumId w:val="24"/>
  </w:num>
  <w:num w:numId="29" w16cid:durableId="1327171873">
    <w:abstractNumId w:val="10"/>
  </w:num>
  <w:num w:numId="30" w16cid:durableId="1148521676">
    <w:abstractNumId w:val="3"/>
  </w:num>
  <w:num w:numId="31" w16cid:durableId="9711383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536"/>
    <w:rsid w:val="00003299"/>
    <w:rsid w:val="00027868"/>
    <w:rsid w:val="000830B7"/>
    <w:rsid w:val="00094BB6"/>
    <w:rsid w:val="0009570D"/>
    <w:rsid w:val="000968A6"/>
    <w:rsid w:val="000A287F"/>
    <w:rsid w:val="000D71F3"/>
    <w:rsid w:val="00157088"/>
    <w:rsid w:val="00177DDE"/>
    <w:rsid w:val="001A076B"/>
    <w:rsid w:val="001B6AAE"/>
    <w:rsid w:val="001D7E95"/>
    <w:rsid w:val="00206E51"/>
    <w:rsid w:val="00241534"/>
    <w:rsid w:val="00242D51"/>
    <w:rsid w:val="0026716E"/>
    <w:rsid w:val="002C48CE"/>
    <w:rsid w:val="002C7C6A"/>
    <w:rsid w:val="002F530A"/>
    <w:rsid w:val="002F7B30"/>
    <w:rsid w:val="00393534"/>
    <w:rsid w:val="003C1536"/>
    <w:rsid w:val="003C6A58"/>
    <w:rsid w:val="003F01A9"/>
    <w:rsid w:val="003F5060"/>
    <w:rsid w:val="0040379F"/>
    <w:rsid w:val="004239A0"/>
    <w:rsid w:val="00464528"/>
    <w:rsid w:val="00494140"/>
    <w:rsid w:val="004B1A1E"/>
    <w:rsid w:val="004B7D41"/>
    <w:rsid w:val="004C1DE4"/>
    <w:rsid w:val="004E00B1"/>
    <w:rsid w:val="004E0D65"/>
    <w:rsid w:val="00504306"/>
    <w:rsid w:val="00504C1C"/>
    <w:rsid w:val="0051673B"/>
    <w:rsid w:val="005364D6"/>
    <w:rsid w:val="0053726E"/>
    <w:rsid w:val="00556276"/>
    <w:rsid w:val="00576D2A"/>
    <w:rsid w:val="005D104A"/>
    <w:rsid w:val="005F594A"/>
    <w:rsid w:val="005F6365"/>
    <w:rsid w:val="00643471"/>
    <w:rsid w:val="00670F84"/>
    <w:rsid w:val="0067522C"/>
    <w:rsid w:val="00683948"/>
    <w:rsid w:val="00683F5A"/>
    <w:rsid w:val="006A5AA8"/>
    <w:rsid w:val="006B7043"/>
    <w:rsid w:val="006D2E45"/>
    <w:rsid w:val="00723AE0"/>
    <w:rsid w:val="00726509"/>
    <w:rsid w:val="007600C8"/>
    <w:rsid w:val="00770DC1"/>
    <w:rsid w:val="0078472B"/>
    <w:rsid w:val="0079587C"/>
    <w:rsid w:val="007A7B69"/>
    <w:rsid w:val="007D4DF3"/>
    <w:rsid w:val="007D76C2"/>
    <w:rsid w:val="007E680A"/>
    <w:rsid w:val="00842AF6"/>
    <w:rsid w:val="008662BE"/>
    <w:rsid w:val="008743C3"/>
    <w:rsid w:val="008A3718"/>
    <w:rsid w:val="008D3953"/>
    <w:rsid w:val="008F2E9D"/>
    <w:rsid w:val="00920D1D"/>
    <w:rsid w:val="00930B9C"/>
    <w:rsid w:val="00932E4E"/>
    <w:rsid w:val="00940024"/>
    <w:rsid w:val="009A351B"/>
    <w:rsid w:val="009C13AF"/>
    <w:rsid w:val="009C3E57"/>
    <w:rsid w:val="009F2707"/>
    <w:rsid w:val="009F4176"/>
    <w:rsid w:val="00A0228B"/>
    <w:rsid w:val="00A06630"/>
    <w:rsid w:val="00A163F3"/>
    <w:rsid w:val="00A31282"/>
    <w:rsid w:val="00A3144B"/>
    <w:rsid w:val="00A4058B"/>
    <w:rsid w:val="00A418BC"/>
    <w:rsid w:val="00A71214"/>
    <w:rsid w:val="00AC701A"/>
    <w:rsid w:val="00AD6FF8"/>
    <w:rsid w:val="00AE5E64"/>
    <w:rsid w:val="00AF3125"/>
    <w:rsid w:val="00B30AEC"/>
    <w:rsid w:val="00B42D40"/>
    <w:rsid w:val="00B572A5"/>
    <w:rsid w:val="00B6362F"/>
    <w:rsid w:val="00B67F29"/>
    <w:rsid w:val="00B74ABD"/>
    <w:rsid w:val="00B87EC4"/>
    <w:rsid w:val="00BA3582"/>
    <w:rsid w:val="00BB4C72"/>
    <w:rsid w:val="00BE3F1D"/>
    <w:rsid w:val="00BF1342"/>
    <w:rsid w:val="00BF3301"/>
    <w:rsid w:val="00C17CC0"/>
    <w:rsid w:val="00C51060"/>
    <w:rsid w:val="00C63CBD"/>
    <w:rsid w:val="00C66592"/>
    <w:rsid w:val="00C741D3"/>
    <w:rsid w:val="00C74A45"/>
    <w:rsid w:val="00C7545D"/>
    <w:rsid w:val="00C8161B"/>
    <w:rsid w:val="00CA40A6"/>
    <w:rsid w:val="00CB047C"/>
    <w:rsid w:val="00CE0AF4"/>
    <w:rsid w:val="00CE4803"/>
    <w:rsid w:val="00D13ECA"/>
    <w:rsid w:val="00D26700"/>
    <w:rsid w:val="00D27629"/>
    <w:rsid w:val="00D40451"/>
    <w:rsid w:val="00D554F6"/>
    <w:rsid w:val="00D70CC1"/>
    <w:rsid w:val="00D85790"/>
    <w:rsid w:val="00D94E85"/>
    <w:rsid w:val="00DA0A24"/>
    <w:rsid w:val="00DB0680"/>
    <w:rsid w:val="00DC7BE7"/>
    <w:rsid w:val="00DD15B4"/>
    <w:rsid w:val="00DE1372"/>
    <w:rsid w:val="00DF7128"/>
    <w:rsid w:val="00E07DD6"/>
    <w:rsid w:val="00E365BC"/>
    <w:rsid w:val="00E5348E"/>
    <w:rsid w:val="00E64C3C"/>
    <w:rsid w:val="00E734E5"/>
    <w:rsid w:val="00EB5467"/>
    <w:rsid w:val="00EB64E7"/>
    <w:rsid w:val="00ED767A"/>
    <w:rsid w:val="00EF48C2"/>
    <w:rsid w:val="00F012A5"/>
    <w:rsid w:val="00F06FBE"/>
    <w:rsid w:val="00F20598"/>
    <w:rsid w:val="00F44A34"/>
    <w:rsid w:val="00F80D88"/>
    <w:rsid w:val="00F8646D"/>
    <w:rsid w:val="00F8651B"/>
    <w:rsid w:val="00F94866"/>
    <w:rsid w:val="00F94B96"/>
    <w:rsid w:val="00FD6EC7"/>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C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CC0"/>
    <w:pPr>
      <w:ind w:left="720"/>
      <w:contextualSpacing/>
    </w:pPr>
  </w:style>
  <w:style w:type="character" w:styleId="CommentReference">
    <w:name w:val="annotation reference"/>
    <w:basedOn w:val="DefaultParagraphFont"/>
    <w:uiPriority w:val="99"/>
    <w:semiHidden/>
    <w:unhideWhenUsed/>
    <w:rsid w:val="004B1A1E"/>
    <w:rPr>
      <w:sz w:val="16"/>
      <w:szCs w:val="16"/>
    </w:rPr>
  </w:style>
  <w:style w:type="paragraph" w:styleId="CommentText">
    <w:name w:val="annotation text"/>
    <w:basedOn w:val="Normal"/>
    <w:link w:val="CommentTextChar"/>
    <w:uiPriority w:val="99"/>
    <w:semiHidden/>
    <w:unhideWhenUsed/>
    <w:rsid w:val="004B1A1E"/>
    <w:pPr>
      <w:spacing w:line="240" w:lineRule="auto"/>
    </w:pPr>
    <w:rPr>
      <w:sz w:val="20"/>
      <w:szCs w:val="20"/>
    </w:rPr>
  </w:style>
  <w:style w:type="character" w:customStyle="1" w:styleId="CommentTextChar">
    <w:name w:val="Comment Text Char"/>
    <w:basedOn w:val="DefaultParagraphFont"/>
    <w:link w:val="CommentText"/>
    <w:uiPriority w:val="99"/>
    <w:semiHidden/>
    <w:rsid w:val="004B1A1E"/>
    <w:rPr>
      <w:sz w:val="20"/>
      <w:szCs w:val="20"/>
    </w:rPr>
  </w:style>
  <w:style w:type="paragraph" w:styleId="CommentSubject">
    <w:name w:val="annotation subject"/>
    <w:basedOn w:val="CommentText"/>
    <w:next w:val="CommentText"/>
    <w:link w:val="CommentSubjectChar"/>
    <w:uiPriority w:val="99"/>
    <w:semiHidden/>
    <w:unhideWhenUsed/>
    <w:rsid w:val="004B1A1E"/>
    <w:rPr>
      <w:b/>
      <w:bCs/>
    </w:rPr>
  </w:style>
  <w:style w:type="character" w:customStyle="1" w:styleId="CommentSubjectChar">
    <w:name w:val="Comment Subject Char"/>
    <w:basedOn w:val="CommentTextChar"/>
    <w:link w:val="CommentSubject"/>
    <w:uiPriority w:val="99"/>
    <w:semiHidden/>
    <w:rsid w:val="004B1A1E"/>
    <w:rPr>
      <w:b/>
      <w:bCs/>
      <w:sz w:val="20"/>
      <w:szCs w:val="20"/>
    </w:rPr>
  </w:style>
  <w:style w:type="paragraph" w:styleId="BalloonText">
    <w:name w:val="Balloon Text"/>
    <w:basedOn w:val="Normal"/>
    <w:link w:val="BalloonTextChar"/>
    <w:uiPriority w:val="99"/>
    <w:semiHidden/>
    <w:unhideWhenUsed/>
    <w:rsid w:val="004B1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A1E"/>
    <w:rPr>
      <w:rFonts w:ascii="Segoe UI" w:hAnsi="Segoe UI" w:cs="Segoe UI"/>
      <w:sz w:val="18"/>
      <w:szCs w:val="18"/>
    </w:rPr>
  </w:style>
  <w:style w:type="paragraph" w:styleId="NoSpacing">
    <w:name w:val="No Spacing"/>
    <w:uiPriority w:val="1"/>
    <w:qFormat/>
    <w:rsid w:val="008F2E9D"/>
    <w:pPr>
      <w:spacing w:after="0" w:line="240" w:lineRule="auto"/>
    </w:pPr>
    <w:rPr>
      <w:rFonts w:ascii="Arial" w:hAnsi="Arial"/>
      <w:sz w:val="24"/>
      <w:lang w:val="en-US"/>
    </w:rPr>
  </w:style>
  <w:style w:type="paragraph" w:styleId="Header">
    <w:name w:val="header"/>
    <w:basedOn w:val="Normal"/>
    <w:link w:val="HeaderChar"/>
    <w:uiPriority w:val="99"/>
    <w:unhideWhenUsed/>
    <w:rsid w:val="00B63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62F"/>
  </w:style>
  <w:style w:type="paragraph" w:styleId="Footer">
    <w:name w:val="footer"/>
    <w:basedOn w:val="Normal"/>
    <w:link w:val="FooterChar"/>
    <w:uiPriority w:val="99"/>
    <w:unhideWhenUsed/>
    <w:rsid w:val="00B63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62F"/>
  </w:style>
  <w:style w:type="paragraph" w:styleId="Revision">
    <w:name w:val="Revision"/>
    <w:hidden/>
    <w:uiPriority w:val="99"/>
    <w:semiHidden/>
    <w:rsid w:val="000032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173546">
      <w:bodyDiv w:val="1"/>
      <w:marLeft w:val="0"/>
      <w:marRight w:val="0"/>
      <w:marTop w:val="0"/>
      <w:marBottom w:val="0"/>
      <w:divBdr>
        <w:top w:val="none" w:sz="0" w:space="0" w:color="auto"/>
        <w:left w:val="none" w:sz="0" w:space="0" w:color="auto"/>
        <w:bottom w:val="none" w:sz="0" w:space="0" w:color="auto"/>
        <w:right w:val="none" w:sz="0" w:space="0" w:color="auto"/>
      </w:divBdr>
      <w:divsChild>
        <w:div w:id="802696289">
          <w:marLeft w:val="0"/>
          <w:marRight w:val="0"/>
          <w:marTop w:val="0"/>
          <w:marBottom w:val="0"/>
          <w:divBdr>
            <w:top w:val="none" w:sz="0" w:space="0" w:color="auto"/>
            <w:left w:val="none" w:sz="0" w:space="0" w:color="auto"/>
            <w:bottom w:val="none" w:sz="0" w:space="0" w:color="auto"/>
            <w:right w:val="none" w:sz="0" w:space="0" w:color="auto"/>
          </w:divBdr>
        </w:div>
        <w:div w:id="531572691">
          <w:marLeft w:val="0"/>
          <w:marRight w:val="0"/>
          <w:marTop w:val="0"/>
          <w:marBottom w:val="0"/>
          <w:divBdr>
            <w:top w:val="none" w:sz="0" w:space="0" w:color="auto"/>
            <w:left w:val="none" w:sz="0" w:space="0" w:color="auto"/>
            <w:bottom w:val="none" w:sz="0" w:space="0" w:color="auto"/>
            <w:right w:val="none" w:sz="0" w:space="0" w:color="auto"/>
          </w:divBdr>
        </w:div>
        <w:div w:id="1714116564">
          <w:marLeft w:val="0"/>
          <w:marRight w:val="0"/>
          <w:marTop w:val="0"/>
          <w:marBottom w:val="0"/>
          <w:divBdr>
            <w:top w:val="none" w:sz="0" w:space="0" w:color="auto"/>
            <w:left w:val="none" w:sz="0" w:space="0" w:color="auto"/>
            <w:bottom w:val="none" w:sz="0" w:space="0" w:color="auto"/>
            <w:right w:val="none" w:sz="0" w:space="0" w:color="auto"/>
          </w:divBdr>
        </w:div>
        <w:div w:id="2057007665">
          <w:marLeft w:val="0"/>
          <w:marRight w:val="0"/>
          <w:marTop w:val="0"/>
          <w:marBottom w:val="0"/>
          <w:divBdr>
            <w:top w:val="none" w:sz="0" w:space="0" w:color="auto"/>
            <w:left w:val="none" w:sz="0" w:space="0" w:color="auto"/>
            <w:bottom w:val="none" w:sz="0" w:space="0" w:color="auto"/>
            <w:right w:val="none" w:sz="0" w:space="0" w:color="auto"/>
          </w:divBdr>
        </w:div>
        <w:div w:id="1582594626">
          <w:marLeft w:val="0"/>
          <w:marRight w:val="0"/>
          <w:marTop w:val="0"/>
          <w:marBottom w:val="0"/>
          <w:divBdr>
            <w:top w:val="none" w:sz="0" w:space="0" w:color="auto"/>
            <w:left w:val="none" w:sz="0" w:space="0" w:color="auto"/>
            <w:bottom w:val="none" w:sz="0" w:space="0" w:color="auto"/>
            <w:right w:val="none" w:sz="0" w:space="0" w:color="auto"/>
          </w:divBdr>
        </w:div>
        <w:div w:id="1601378587">
          <w:marLeft w:val="0"/>
          <w:marRight w:val="0"/>
          <w:marTop w:val="0"/>
          <w:marBottom w:val="0"/>
          <w:divBdr>
            <w:top w:val="none" w:sz="0" w:space="0" w:color="auto"/>
            <w:left w:val="none" w:sz="0" w:space="0" w:color="auto"/>
            <w:bottom w:val="none" w:sz="0" w:space="0" w:color="auto"/>
            <w:right w:val="none" w:sz="0" w:space="0" w:color="auto"/>
          </w:divBdr>
        </w:div>
        <w:div w:id="532110587">
          <w:marLeft w:val="0"/>
          <w:marRight w:val="0"/>
          <w:marTop w:val="0"/>
          <w:marBottom w:val="0"/>
          <w:divBdr>
            <w:top w:val="none" w:sz="0" w:space="0" w:color="auto"/>
            <w:left w:val="none" w:sz="0" w:space="0" w:color="auto"/>
            <w:bottom w:val="none" w:sz="0" w:space="0" w:color="auto"/>
            <w:right w:val="none" w:sz="0" w:space="0" w:color="auto"/>
          </w:divBdr>
        </w:div>
        <w:div w:id="739181065">
          <w:marLeft w:val="0"/>
          <w:marRight w:val="0"/>
          <w:marTop w:val="0"/>
          <w:marBottom w:val="0"/>
          <w:divBdr>
            <w:top w:val="none" w:sz="0" w:space="0" w:color="auto"/>
            <w:left w:val="none" w:sz="0" w:space="0" w:color="auto"/>
            <w:bottom w:val="none" w:sz="0" w:space="0" w:color="auto"/>
            <w:right w:val="none" w:sz="0" w:space="0" w:color="auto"/>
          </w:divBdr>
        </w:div>
        <w:div w:id="687372470">
          <w:marLeft w:val="0"/>
          <w:marRight w:val="0"/>
          <w:marTop w:val="0"/>
          <w:marBottom w:val="0"/>
          <w:divBdr>
            <w:top w:val="none" w:sz="0" w:space="0" w:color="auto"/>
            <w:left w:val="none" w:sz="0" w:space="0" w:color="auto"/>
            <w:bottom w:val="none" w:sz="0" w:space="0" w:color="auto"/>
            <w:right w:val="none" w:sz="0" w:space="0" w:color="auto"/>
          </w:divBdr>
        </w:div>
        <w:div w:id="137261417">
          <w:marLeft w:val="0"/>
          <w:marRight w:val="0"/>
          <w:marTop w:val="0"/>
          <w:marBottom w:val="0"/>
          <w:divBdr>
            <w:top w:val="none" w:sz="0" w:space="0" w:color="auto"/>
            <w:left w:val="none" w:sz="0" w:space="0" w:color="auto"/>
            <w:bottom w:val="none" w:sz="0" w:space="0" w:color="auto"/>
            <w:right w:val="none" w:sz="0" w:space="0" w:color="auto"/>
          </w:divBdr>
        </w:div>
        <w:div w:id="2117940351">
          <w:marLeft w:val="0"/>
          <w:marRight w:val="0"/>
          <w:marTop w:val="0"/>
          <w:marBottom w:val="0"/>
          <w:divBdr>
            <w:top w:val="none" w:sz="0" w:space="0" w:color="auto"/>
            <w:left w:val="none" w:sz="0" w:space="0" w:color="auto"/>
            <w:bottom w:val="none" w:sz="0" w:space="0" w:color="auto"/>
            <w:right w:val="none" w:sz="0" w:space="0" w:color="auto"/>
          </w:divBdr>
        </w:div>
        <w:div w:id="56436257">
          <w:marLeft w:val="0"/>
          <w:marRight w:val="0"/>
          <w:marTop w:val="0"/>
          <w:marBottom w:val="0"/>
          <w:divBdr>
            <w:top w:val="none" w:sz="0" w:space="0" w:color="auto"/>
            <w:left w:val="none" w:sz="0" w:space="0" w:color="auto"/>
            <w:bottom w:val="none" w:sz="0" w:space="0" w:color="auto"/>
            <w:right w:val="none" w:sz="0" w:space="0" w:color="auto"/>
          </w:divBdr>
        </w:div>
        <w:div w:id="1636177422">
          <w:marLeft w:val="0"/>
          <w:marRight w:val="0"/>
          <w:marTop w:val="0"/>
          <w:marBottom w:val="0"/>
          <w:divBdr>
            <w:top w:val="none" w:sz="0" w:space="0" w:color="auto"/>
            <w:left w:val="none" w:sz="0" w:space="0" w:color="auto"/>
            <w:bottom w:val="none" w:sz="0" w:space="0" w:color="auto"/>
            <w:right w:val="none" w:sz="0" w:space="0" w:color="auto"/>
          </w:divBdr>
        </w:div>
        <w:div w:id="423768786">
          <w:marLeft w:val="0"/>
          <w:marRight w:val="0"/>
          <w:marTop w:val="0"/>
          <w:marBottom w:val="0"/>
          <w:divBdr>
            <w:top w:val="none" w:sz="0" w:space="0" w:color="auto"/>
            <w:left w:val="none" w:sz="0" w:space="0" w:color="auto"/>
            <w:bottom w:val="none" w:sz="0" w:space="0" w:color="auto"/>
            <w:right w:val="none" w:sz="0" w:space="0" w:color="auto"/>
          </w:divBdr>
        </w:div>
        <w:div w:id="766341393">
          <w:marLeft w:val="0"/>
          <w:marRight w:val="0"/>
          <w:marTop w:val="0"/>
          <w:marBottom w:val="0"/>
          <w:divBdr>
            <w:top w:val="none" w:sz="0" w:space="0" w:color="auto"/>
            <w:left w:val="none" w:sz="0" w:space="0" w:color="auto"/>
            <w:bottom w:val="none" w:sz="0" w:space="0" w:color="auto"/>
            <w:right w:val="none" w:sz="0" w:space="0" w:color="auto"/>
          </w:divBdr>
        </w:div>
        <w:div w:id="1118601144">
          <w:marLeft w:val="0"/>
          <w:marRight w:val="0"/>
          <w:marTop w:val="0"/>
          <w:marBottom w:val="0"/>
          <w:divBdr>
            <w:top w:val="none" w:sz="0" w:space="0" w:color="auto"/>
            <w:left w:val="none" w:sz="0" w:space="0" w:color="auto"/>
            <w:bottom w:val="none" w:sz="0" w:space="0" w:color="auto"/>
            <w:right w:val="none" w:sz="0" w:space="0" w:color="auto"/>
          </w:divBdr>
        </w:div>
        <w:div w:id="1520965623">
          <w:marLeft w:val="0"/>
          <w:marRight w:val="0"/>
          <w:marTop w:val="0"/>
          <w:marBottom w:val="0"/>
          <w:divBdr>
            <w:top w:val="none" w:sz="0" w:space="0" w:color="auto"/>
            <w:left w:val="none" w:sz="0" w:space="0" w:color="auto"/>
            <w:bottom w:val="none" w:sz="0" w:space="0" w:color="auto"/>
            <w:right w:val="none" w:sz="0" w:space="0" w:color="auto"/>
          </w:divBdr>
        </w:div>
        <w:div w:id="2127847534">
          <w:marLeft w:val="0"/>
          <w:marRight w:val="0"/>
          <w:marTop w:val="0"/>
          <w:marBottom w:val="0"/>
          <w:divBdr>
            <w:top w:val="none" w:sz="0" w:space="0" w:color="auto"/>
            <w:left w:val="none" w:sz="0" w:space="0" w:color="auto"/>
            <w:bottom w:val="none" w:sz="0" w:space="0" w:color="auto"/>
            <w:right w:val="none" w:sz="0" w:space="0" w:color="auto"/>
          </w:divBdr>
        </w:div>
        <w:div w:id="252125633">
          <w:marLeft w:val="0"/>
          <w:marRight w:val="0"/>
          <w:marTop w:val="0"/>
          <w:marBottom w:val="0"/>
          <w:divBdr>
            <w:top w:val="none" w:sz="0" w:space="0" w:color="auto"/>
            <w:left w:val="none" w:sz="0" w:space="0" w:color="auto"/>
            <w:bottom w:val="none" w:sz="0" w:space="0" w:color="auto"/>
            <w:right w:val="none" w:sz="0" w:space="0" w:color="auto"/>
          </w:divBdr>
        </w:div>
        <w:div w:id="148059645">
          <w:marLeft w:val="0"/>
          <w:marRight w:val="0"/>
          <w:marTop w:val="0"/>
          <w:marBottom w:val="0"/>
          <w:divBdr>
            <w:top w:val="none" w:sz="0" w:space="0" w:color="auto"/>
            <w:left w:val="none" w:sz="0" w:space="0" w:color="auto"/>
            <w:bottom w:val="none" w:sz="0" w:space="0" w:color="auto"/>
            <w:right w:val="none" w:sz="0" w:space="0" w:color="auto"/>
          </w:divBdr>
        </w:div>
        <w:div w:id="908463021">
          <w:marLeft w:val="0"/>
          <w:marRight w:val="0"/>
          <w:marTop w:val="0"/>
          <w:marBottom w:val="0"/>
          <w:divBdr>
            <w:top w:val="none" w:sz="0" w:space="0" w:color="auto"/>
            <w:left w:val="none" w:sz="0" w:space="0" w:color="auto"/>
            <w:bottom w:val="none" w:sz="0" w:space="0" w:color="auto"/>
            <w:right w:val="none" w:sz="0" w:space="0" w:color="auto"/>
          </w:divBdr>
        </w:div>
        <w:div w:id="2079939185">
          <w:marLeft w:val="0"/>
          <w:marRight w:val="0"/>
          <w:marTop w:val="0"/>
          <w:marBottom w:val="0"/>
          <w:divBdr>
            <w:top w:val="none" w:sz="0" w:space="0" w:color="auto"/>
            <w:left w:val="none" w:sz="0" w:space="0" w:color="auto"/>
            <w:bottom w:val="none" w:sz="0" w:space="0" w:color="auto"/>
            <w:right w:val="none" w:sz="0" w:space="0" w:color="auto"/>
          </w:divBdr>
        </w:div>
        <w:div w:id="908804921">
          <w:marLeft w:val="0"/>
          <w:marRight w:val="0"/>
          <w:marTop w:val="0"/>
          <w:marBottom w:val="0"/>
          <w:divBdr>
            <w:top w:val="none" w:sz="0" w:space="0" w:color="auto"/>
            <w:left w:val="none" w:sz="0" w:space="0" w:color="auto"/>
            <w:bottom w:val="none" w:sz="0" w:space="0" w:color="auto"/>
            <w:right w:val="none" w:sz="0" w:space="0" w:color="auto"/>
          </w:divBdr>
        </w:div>
        <w:div w:id="135537368">
          <w:marLeft w:val="0"/>
          <w:marRight w:val="0"/>
          <w:marTop w:val="0"/>
          <w:marBottom w:val="0"/>
          <w:divBdr>
            <w:top w:val="none" w:sz="0" w:space="0" w:color="auto"/>
            <w:left w:val="none" w:sz="0" w:space="0" w:color="auto"/>
            <w:bottom w:val="none" w:sz="0" w:space="0" w:color="auto"/>
            <w:right w:val="none" w:sz="0" w:space="0" w:color="auto"/>
          </w:divBdr>
        </w:div>
        <w:div w:id="1378696624">
          <w:marLeft w:val="0"/>
          <w:marRight w:val="0"/>
          <w:marTop w:val="0"/>
          <w:marBottom w:val="0"/>
          <w:divBdr>
            <w:top w:val="none" w:sz="0" w:space="0" w:color="auto"/>
            <w:left w:val="none" w:sz="0" w:space="0" w:color="auto"/>
            <w:bottom w:val="none" w:sz="0" w:space="0" w:color="auto"/>
            <w:right w:val="none" w:sz="0" w:space="0" w:color="auto"/>
          </w:divBdr>
        </w:div>
        <w:div w:id="393042240">
          <w:marLeft w:val="0"/>
          <w:marRight w:val="0"/>
          <w:marTop w:val="0"/>
          <w:marBottom w:val="0"/>
          <w:divBdr>
            <w:top w:val="none" w:sz="0" w:space="0" w:color="auto"/>
            <w:left w:val="none" w:sz="0" w:space="0" w:color="auto"/>
            <w:bottom w:val="none" w:sz="0" w:space="0" w:color="auto"/>
            <w:right w:val="none" w:sz="0" w:space="0" w:color="auto"/>
          </w:divBdr>
        </w:div>
        <w:div w:id="155847028">
          <w:marLeft w:val="0"/>
          <w:marRight w:val="0"/>
          <w:marTop w:val="0"/>
          <w:marBottom w:val="0"/>
          <w:divBdr>
            <w:top w:val="none" w:sz="0" w:space="0" w:color="auto"/>
            <w:left w:val="none" w:sz="0" w:space="0" w:color="auto"/>
            <w:bottom w:val="none" w:sz="0" w:space="0" w:color="auto"/>
            <w:right w:val="none" w:sz="0" w:space="0" w:color="auto"/>
          </w:divBdr>
        </w:div>
        <w:div w:id="626620693">
          <w:marLeft w:val="0"/>
          <w:marRight w:val="0"/>
          <w:marTop w:val="0"/>
          <w:marBottom w:val="0"/>
          <w:divBdr>
            <w:top w:val="none" w:sz="0" w:space="0" w:color="auto"/>
            <w:left w:val="none" w:sz="0" w:space="0" w:color="auto"/>
            <w:bottom w:val="none" w:sz="0" w:space="0" w:color="auto"/>
            <w:right w:val="none" w:sz="0" w:space="0" w:color="auto"/>
          </w:divBdr>
        </w:div>
        <w:div w:id="959146700">
          <w:marLeft w:val="0"/>
          <w:marRight w:val="0"/>
          <w:marTop w:val="0"/>
          <w:marBottom w:val="0"/>
          <w:divBdr>
            <w:top w:val="none" w:sz="0" w:space="0" w:color="auto"/>
            <w:left w:val="none" w:sz="0" w:space="0" w:color="auto"/>
            <w:bottom w:val="none" w:sz="0" w:space="0" w:color="auto"/>
            <w:right w:val="none" w:sz="0" w:space="0" w:color="auto"/>
          </w:divBdr>
        </w:div>
        <w:div w:id="758478206">
          <w:marLeft w:val="0"/>
          <w:marRight w:val="0"/>
          <w:marTop w:val="0"/>
          <w:marBottom w:val="0"/>
          <w:divBdr>
            <w:top w:val="none" w:sz="0" w:space="0" w:color="auto"/>
            <w:left w:val="none" w:sz="0" w:space="0" w:color="auto"/>
            <w:bottom w:val="none" w:sz="0" w:space="0" w:color="auto"/>
            <w:right w:val="none" w:sz="0" w:space="0" w:color="auto"/>
          </w:divBdr>
        </w:div>
        <w:div w:id="290286933">
          <w:marLeft w:val="0"/>
          <w:marRight w:val="0"/>
          <w:marTop w:val="0"/>
          <w:marBottom w:val="0"/>
          <w:divBdr>
            <w:top w:val="none" w:sz="0" w:space="0" w:color="auto"/>
            <w:left w:val="none" w:sz="0" w:space="0" w:color="auto"/>
            <w:bottom w:val="none" w:sz="0" w:space="0" w:color="auto"/>
            <w:right w:val="none" w:sz="0" w:space="0" w:color="auto"/>
          </w:divBdr>
        </w:div>
        <w:div w:id="195780514">
          <w:marLeft w:val="0"/>
          <w:marRight w:val="0"/>
          <w:marTop w:val="0"/>
          <w:marBottom w:val="0"/>
          <w:divBdr>
            <w:top w:val="none" w:sz="0" w:space="0" w:color="auto"/>
            <w:left w:val="none" w:sz="0" w:space="0" w:color="auto"/>
            <w:bottom w:val="none" w:sz="0" w:space="0" w:color="auto"/>
            <w:right w:val="none" w:sz="0" w:space="0" w:color="auto"/>
          </w:divBdr>
        </w:div>
        <w:div w:id="1766882106">
          <w:marLeft w:val="0"/>
          <w:marRight w:val="0"/>
          <w:marTop w:val="0"/>
          <w:marBottom w:val="0"/>
          <w:divBdr>
            <w:top w:val="none" w:sz="0" w:space="0" w:color="auto"/>
            <w:left w:val="none" w:sz="0" w:space="0" w:color="auto"/>
            <w:bottom w:val="none" w:sz="0" w:space="0" w:color="auto"/>
            <w:right w:val="none" w:sz="0" w:space="0" w:color="auto"/>
          </w:divBdr>
        </w:div>
        <w:div w:id="107742184">
          <w:marLeft w:val="0"/>
          <w:marRight w:val="0"/>
          <w:marTop w:val="0"/>
          <w:marBottom w:val="0"/>
          <w:divBdr>
            <w:top w:val="none" w:sz="0" w:space="0" w:color="auto"/>
            <w:left w:val="none" w:sz="0" w:space="0" w:color="auto"/>
            <w:bottom w:val="none" w:sz="0" w:space="0" w:color="auto"/>
            <w:right w:val="none" w:sz="0" w:space="0" w:color="auto"/>
          </w:divBdr>
        </w:div>
        <w:div w:id="1766804229">
          <w:marLeft w:val="0"/>
          <w:marRight w:val="0"/>
          <w:marTop w:val="0"/>
          <w:marBottom w:val="0"/>
          <w:divBdr>
            <w:top w:val="none" w:sz="0" w:space="0" w:color="auto"/>
            <w:left w:val="none" w:sz="0" w:space="0" w:color="auto"/>
            <w:bottom w:val="none" w:sz="0" w:space="0" w:color="auto"/>
            <w:right w:val="none" w:sz="0" w:space="0" w:color="auto"/>
          </w:divBdr>
        </w:div>
        <w:div w:id="662129052">
          <w:marLeft w:val="0"/>
          <w:marRight w:val="0"/>
          <w:marTop w:val="0"/>
          <w:marBottom w:val="0"/>
          <w:divBdr>
            <w:top w:val="none" w:sz="0" w:space="0" w:color="auto"/>
            <w:left w:val="none" w:sz="0" w:space="0" w:color="auto"/>
            <w:bottom w:val="none" w:sz="0" w:space="0" w:color="auto"/>
            <w:right w:val="none" w:sz="0" w:space="0" w:color="auto"/>
          </w:divBdr>
        </w:div>
        <w:div w:id="1975404296">
          <w:marLeft w:val="0"/>
          <w:marRight w:val="0"/>
          <w:marTop w:val="0"/>
          <w:marBottom w:val="0"/>
          <w:divBdr>
            <w:top w:val="none" w:sz="0" w:space="0" w:color="auto"/>
            <w:left w:val="none" w:sz="0" w:space="0" w:color="auto"/>
            <w:bottom w:val="none" w:sz="0" w:space="0" w:color="auto"/>
            <w:right w:val="none" w:sz="0" w:space="0" w:color="auto"/>
          </w:divBdr>
        </w:div>
        <w:div w:id="588003210">
          <w:marLeft w:val="0"/>
          <w:marRight w:val="0"/>
          <w:marTop w:val="0"/>
          <w:marBottom w:val="0"/>
          <w:divBdr>
            <w:top w:val="none" w:sz="0" w:space="0" w:color="auto"/>
            <w:left w:val="none" w:sz="0" w:space="0" w:color="auto"/>
            <w:bottom w:val="none" w:sz="0" w:space="0" w:color="auto"/>
            <w:right w:val="none" w:sz="0" w:space="0" w:color="auto"/>
          </w:divBdr>
        </w:div>
      </w:divsChild>
    </w:div>
    <w:div w:id="1181966295">
      <w:bodyDiv w:val="1"/>
      <w:marLeft w:val="0"/>
      <w:marRight w:val="0"/>
      <w:marTop w:val="0"/>
      <w:marBottom w:val="0"/>
      <w:divBdr>
        <w:top w:val="none" w:sz="0" w:space="0" w:color="auto"/>
        <w:left w:val="none" w:sz="0" w:space="0" w:color="auto"/>
        <w:bottom w:val="none" w:sz="0" w:space="0" w:color="auto"/>
        <w:right w:val="none" w:sz="0" w:space="0" w:color="auto"/>
      </w:divBdr>
      <w:divsChild>
        <w:div w:id="257518234">
          <w:marLeft w:val="547"/>
          <w:marRight w:val="0"/>
          <w:marTop w:val="144"/>
          <w:marBottom w:val="0"/>
          <w:divBdr>
            <w:top w:val="none" w:sz="0" w:space="0" w:color="auto"/>
            <w:left w:val="none" w:sz="0" w:space="0" w:color="auto"/>
            <w:bottom w:val="none" w:sz="0" w:space="0" w:color="auto"/>
            <w:right w:val="none" w:sz="0" w:space="0" w:color="auto"/>
          </w:divBdr>
        </w:div>
        <w:div w:id="1345984386">
          <w:marLeft w:val="547"/>
          <w:marRight w:val="0"/>
          <w:marTop w:val="144"/>
          <w:marBottom w:val="0"/>
          <w:divBdr>
            <w:top w:val="none" w:sz="0" w:space="0" w:color="auto"/>
            <w:left w:val="none" w:sz="0" w:space="0" w:color="auto"/>
            <w:bottom w:val="none" w:sz="0" w:space="0" w:color="auto"/>
            <w:right w:val="none" w:sz="0" w:space="0" w:color="auto"/>
          </w:divBdr>
        </w:div>
        <w:div w:id="1809321779">
          <w:marLeft w:val="547"/>
          <w:marRight w:val="0"/>
          <w:marTop w:val="144"/>
          <w:marBottom w:val="0"/>
          <w:divBdr>
            <w:top w:val="none" w:sz="0" w:space="0" w:color="auto"/>
            <w:left w:val="none" w:sz="0" w:space="0" w:color="auto"/>
            <w:bottom w:val="none" w:sz="0" w:space="0" w:color="auto"/>
            <w:right w:val="none" w:sz="0" w:space="0" w:color="auto"/>
          </w:divBdr>
        </w:div>
        <w:div w:id="856427162">
          <w:marLeft w:val="547"/>
          <w:marRight w:val="0"/>
          <w:marTop w:val="144"/>
          <w:marBottom w:val="0"/>
          <w:divBdr>
            <w:top w:val="none" w:sz="0" w:space="0" w:color="auto"/>
            <w:left w:val="none" w:sz="0" w:space="0" w:color="auto"/>
            <w:bottom w:val="none" w:sz="0" w:space="0" w:color="auto"/>
            <w:right w:val="none" w:sz="0" w:space="0" w:color="auto"/>
          </w:divBdr>
        </w:div>
      </w:divsChild>
    </w:div>
    <w:div w:id="1310550045">
      <w:bodyDiv w:val="1"/>
      <w:marLeft w:val="0"/>
      <w:marRight w:val="0"/>
      <w:marTop w:val="0"/>
      <w:marBottom w:val="0"/>
      <w:divBdr>
        <w:top w:val="none" w:sz="0" w:space="0" w:color="auto"/>
        <w:left w:val="none" w:sz="0" w:space="0" w:color="auto"/>
        <w:bottom w:val="none" w:sz="0" w:space="0" w:color="auto"/>
        <w:right w:val="none" w:sz="0" w:space="0" w:color="auto"/>
      </w:divBdr>
      <w:divsChild>
        <w:div w:id="1088042904">
          <w:marLeft w:val="547"/>
          <w:marRight w:val="0"/>
          <w:marTop w:val="154"/>
          <w:marBottom w:val="0"/>
          <w:divBdr>
            <w:top w:val="none" w:sz="0" w:space="0" w:color="auto"/>
            <w:left w:val="none" w:sz="0" w:space="0" w:color="auto"/>
            <w:bottom w:val="none" w:sz="0" w:space="0" w:color="auto"/>
            <w:right w:val="none" w:sz="0" w:space="0" w:color="auto"/>
          </w:divBdr>
        </w:div>
      </w:divsChild>
    </w:div>
    <w:div w:id="161455500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07">
          <w:marLeft w:val="547"/>
          <w:marRight w:val="0"/>
          <w:marTop w:val="154"/>
          <w:marBottom w:val="0"/>
          <w:divBdr>
            <w:top w:val="none" w:sz="0" w:space="0" w:color="auto"/>
            <w:left w:val="none" w:sz="0" w:space="0" w:color="auto"/>
            <w:bottom w:val="none" w:sz="0" w:space="0" w:color="auto"/>
            <w:right w:val="none" w:sz="0" w:space="0" w:color="auto"/>
          </w:divBdr>
        </w:div>
      </w:divsChild>
    </w:div>
    <w:div w:id="2100171743">
      <w:bodyDiv w:val="1"/>
      <w:marLeft w:val="0"/>
      <w:marRight w:val="0"/>
      <w:marTop w:val="0"/>
      <w:marBottom w:val="0"/>
      <w:divBdr>
        <w:top w:val="none" w:sz="0" w:space="0" w:color="auto"/>
        <w:left w:val="none" w:sz="0" w:space="0" w:color="auto"/>
        <w:bottom w:val="none" w:sz="0" w:space="0" w:color="auto"/>
        <w:right w:val="none" w:sz="0" w:space="0" w:color="auto"/>
      </w:divBdr>
      <w:divsChild>
        <w:div w:id="2116124045">
          <w:marLeft w:val="0"/>
          <w:marRight w:val="0"/>
          <w:marTop w:val="0"/>
          <w:marBottom w:val="0"/>
          <w:divBdr>
            <w:top w:val="none" w:sz="0" w:space="0" w:color="auto"/>
            <w:left w:val="none" w:sz="0" w:space="0" w:color="auto"/>
            <w:bottom w:val="none" w:sz="0" w:space="0" w:color="auto"/>
            <w:right w:val="none" w:sz="0" w:space="0" w:color="auto"/>
          </w:divBdr>
        </w:div>
        <w:div w:id="757336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3466</Words>
  <Characters>19762</Characters>
  <Application>Microsoft Office Word</Application>
  <DocSecurity>0</DocSecurity>
  <Lines>164</Lines>
  <Paragraphs>46</Paragraphs>
  <ScaleCrop>false</ScaleCrop>
  <Company/>
  <LinksUpToDate>false</LinksUpToDate>
  <CharactersWithSpaces>23182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2023-08-02T03:03:00Z</dcterms:created>
  <dcterms:modified xsi:type="dcterms:W3CDTF">2023-08-02T03:39:00Z</dcterms:modified>
</cp:coreProperties>
</file>